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87" w:rsidRPr="002B05CE" w:rsidRDefault="00F84399" w:rsidP="005D0B28">
      <w:pPr>
        <w:pStyle w:val="CityDate"/>
        <w:spacing w:before="0"/>
        <w:rPr>
          <w:sz w:val="2"/>
          <w:szCs w:val="2"/>
        </w:rPr>
        <w:sectPr w:rsidR="003D3E87" w:rsidRPr="002B05CE" w:rsidSect="00BE5E68">
          <w:headerReference w:type="default" r:id="rId13"/>
          <w:footerReference w:type="default" r:id="rId14"/>
          <w:type w:val="continuous"/>
          <w:pgSz w:w="11906" w:h="16838"/>
          <w:pgMar w:top="1950" w:right="1134" w:bottom="1134" w:left="1701" w:header="567" w:footer="420" w:gutter="0"/>
          <w:cols w:space="708"/>
          <w:docGrid w:linePitch="360"/>
        </w:sectPr>
      </w:pPr>
      <w:bookmarkStart w:id="1" w:name="_GoBack"/>
      <w:bookmarkEnd w:id="1"/>
    </w:p>
    <w:p w:rsidR="00007BDC" w:rsidRPr="002B05CE" w:rsidRDefault="00F84399" w:rsidP="00007BDC">
      <w:pPr>
        <w:pStyle w:val="Betreff"/>
      </w:pPr>
      <w:bookmarkStart w:id="2" w:name="Subject"/>
    </w:p>
    <w:p w:rsidR="0082607F" w:rsidRPr="002B05CE" w:rsidRDefault="0082607F" w:rsidP="00007BDC">
      <w:pPr>
        <w:pStyle w:val="Betreff"/>
      </w:pPr>
    </w:p>
    <w:p w:rsidR="0082607F" w:rsidRPr="002B05CE" w:rsidRDefault="0082607F" w:rsidP="00007BDC">
      <w:pPr>
        <w:pStyle w:val="Betreff"/>
      </w:pPr>
    </w:p>
    <w:p w:rsidR="00007BDC" w:rsidRPr="002B05CE" w:rsidRDefault="00F84399" w:rsidP="00007BDC">
      <w:pPr>
        <w:pStyle w:val="Betreff"/>
      </w:pPr>
    </w:p>
    <w:p w:rsidR="00007BDC" w:rsidRPr="002B05CE" w:rsidRDefault="00D546D0" w:rsidP="00007BDC">
      <w:pPr>
        <w:pStyle w:val="Betreff"/>
      </w:pPr>
      <w:r w:rsidRPr="002B05CE">
        <w:t xml:space="preserve">Entscheid im </w:t>
      </w:r>
      <w:proofErr w:type="spellStart"/>
      <w:r w:rsidRPr="002B05CE">
        <w:t>Übertrittsverfahren</w:t>
      </w:r>
      <w:proofErr w:type="spellEnd"/>
      <w:r w:rsidRPr="002B05CE">
        <w:t xml:space="preserve"> </w:t>
      </w:r>
    </w:p>
    <w:p w:rsidR="00007BDC" w:rsidRPr="002B05CE" w:rsidRDefault="00F84399" w:rsidP="00007BDC">
      <w:pPr>
        <w:pStyle w:val="Betreff"/>
        <w:rPr>
          <w:rFonts w:ascii="Arial" w:hAnsi="Arial" w:cs="Arial"/>
          <w:sz w:val="22"/>
        </w:rPr>
      </w:pPr>
    </w:p>
    <w:p w:rsidR="00007BDC" w:rsidRPr="002B05CE" w:rsidRDefault="00F84399" w:rsidP="00007BDC">
      <w:pPr>
        <w:pStyle w:val="Betreff"/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701"/>
        <w:gridCol w:w="7478"/>
      </w:tblGrid>
      <w:tr w:rsidR="00D67FAF" w:rsidRPr="002B05CE" w:rsidTr="00BA6E9B">
        <w:trPr>
          <w:trHeight w:val="454"/>
        </w:trPr>
        <w:tc>
          <w:tcPr>
            <w:tcW w:w="1701" w:type="dxa"/>
            <w:shd w:val="clear" w:color="auto" w:fill="auto"/>
            <w:vAlign w:val="bottom"/>
          </w:tcPr>
          <w:p w:rsidR="00007BDC" w:rsidRPr="002B05CE" w:rsidRDefault="00D546D0" w:rsidP="00BA6E9B">
            <w:pPr>
              <w:ind w:leftChars="-49" w:left="-108"/>
              <w:rPr>
                <w:rFonts w:cs="Arial"/>
              </w:rPr>
            </w:pPr>
            <w:r w:rsidRPr="002B05CE">
              <w:rPr>
                <w:rFonts w:cs="Arial"/>
              </w:rPr>
              <w:t>Betreff:</w:t>
            </w:r>
          </w:p>
        </w:tc>
        <w:tc>
          <w:tcPr>
            <w:tcW w:w="7478" w:type="dxa"/>
            <w:shd w:val="clear" w:color="auto" w:fill="auto"/>
            <w:vAlign w:val="bottom"/>
          </w:tcPr>
          <w:p w:rsidR="00007BDC" w:rsidRPr="002B05CE" w:rsidRDefault="00D546D0" w:rsidP="00BA6E9B">
            <w:pPr>
              <w:ind w:leftChars="-49" w:left="-108"/>
              <w:rPr>
                <w:rFonts w:cs="Arial"/>
              </w:rPr>
            </w:pPr>
            <w:r w:rsidRPr="002B05CE">
              <w:t>Aufnahme in die 1. Klasse des Langzeitgymnasium</w:t>
            </w:r>
          </w:p>
        </w:tc>
      </w:tr>
      <w:tr w:rsidR="00D67FAF" w:rsidRPr="002B05CE" w:rsidTr="00BA6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DC" w:rsidRPr="002B05CE" w:rsidRDefault="00D546D0" w:rsidP="00BA6E9B">
            <w:pPr>
              <w:ind w:leftChars="-49" w:left="-108"/>
              <w:rPr>
                <w:rFonts w:cs="Arial"/>
              </w:rPr>
            </w:pPr>
            <w:r w:rsidRPr="002B05CE">
              <w:rPr>
                <w:rFonts w:cs="Arial"/>
              </w:rPr>
              <w:t>Gesuchsteller: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DC" w:rsidRPr="002B05CE" w:rsidRDefault="00D546D0" w:rsidP="0082607F">
            <w:pPr>
              <w:ind w:leftChars="-49" w:left="-108"/>
              <w:rPr>
                <w:rFonts w:cs="Arial"/>
              </w:rPr>
            </w:pPr>
            <w:r w:rsidRPr="002B05C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5CE">
              <w:rPr>
                <w:rFonts w:cs="Arial"/>
              </w:rPr>
              <w:instrText xml:space="preserve"> FORMTEXT </w:instrText>
            </w:r>
            <w:r w:rsidRPr="00F84399">
              <w:rPr>
                <w:rFonts w:cs="Arial"/>
              </w:rPr>
            </w:r>
            <w:r w:rsidRPr="00F84399">
              <w:rPr>
                <w:rFonts w:cs="Arial"/>
              </w:rPr>
              <w:fldChar w:fldCharType="separate"/>
            </w:r>
            <w:r w:rsidR="0082607F" w:rsidRPr="002B05CE">
              <w:rPr>
                <w:rFonts w:cs="Arial"/>
                <w:noProof/>
              </w:rPr>
              <w:t>Name Gesuchsteller</w:t>
            </w:r>
            <w:r w:rsidRPr="00F84399">
              <w:rPr>
                <w:rFonts w:cs="Arial"/>
              </w:rPr>
              <w:fldChar w:fldCharType="end"/>
            </w:r>
          </w:p>
        </w:tc>
      </w:tr>
    </w:tbl>
    <w:p w:rsidR="00007BDC" w:rsidRPr="002B05CE" w:rsidRDefault="00F84399" w:rsidP="00007BDC">
      <w:pPr>
        <w:pStyle w:val="Betreff"/>
        <w:rPr>
          <w:rFonts w:ascii="Arial" w:hAnsi="Arial" w:cs="Arial"/>
          <w:sz w:val="22"/>
        </w:rPr>
      </w:pPr>
    </w:p>
    <w:p w:rsidR="00007BDC" w:rsidRPr="002B05CE" w:rsidRDefault="00F84399" w:rsidP="00007BDC">
      <w:pPr>
        <w:pStyle w:val="Betreff"/>
        <w:rPr>
          <w:rFonts w:ascii="Arial" w:hAnsi="Arial" w:cs="Arial"/>
          <w:sz w:val="22"/>
        </w:rPr>
      </w:pPr>
    </w:p>
    <w:p w:rsidR="00007BDC" w:rsidRPr="002B05CE" w:rsidRDefault="00D546D0" w:rsidP="00007BDC">
      <w:pPr>
        <w:tabs>
          <w:tab w:val="left" w:pos="4536"/>
        </w:tabs>
        <w:rPr>
          <w:b/>
        </w:rPr>
      </w:pPr>
      <w:r w:rsidRPr="002B05CE">
        <w:rPr>
          <w:b/>
        </w:rPr>
        <w:t>Sachverhalt:</w:t>
      </w:r>
    </w:p>
    <w:p w:rsidR="00007BDC" w:rsidRPr="002B05CE" w:rsidRDefault="00D546D0" w:rsidP="00007BDC">
      <w:pPr>
        <w:rPr>
          <w:rFonts w:cs="Arial"/>
        </w:rPr>
      </w:pPr>
      <w:r w:rsidRPr="002B05CE">
        <w:rPr>
          <w:szCs w:val="24"/>
        </w:rPr>
        <w:t xml:space="preserve">Mit Schreiben vom </w:t>
      </w:r>
      <w:r w:rsidRPr="002B05CE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05CE">
        <w:rPr>
          <w:rFonts w:cs="Arial"/>
        </w:rPr>
        <w:instrText xml:space="preserve"> FORMTEXT </w:instrText>
      </w:r>
      <w:r w:rsidRPr="00F84399">
        <w:rPr>
          <w:rFonts w:cs="Arial"/>
        </w:rPr>
      </w:r>
      <w:r w:rsidRPr="00F84399">
        <w:rPr>
          <w:rFonts w:cs="Arial"/>
        </w:rPr>
        <w:fldChar w:fldCharType="separate"/>
      </w:r>
      <w:r w:rsidR="0082607F" w:rsidRPr="002B05CE">
        <w:rPr>
          <w:rFonts w:cs="Arial"/>
          <w:noProof/>
        </w:rPr>
        <w:t>Datum</w:t>
      </w:r>
      <w:r w:rsidRPr="00F84399">
        <w:rPr>
          <w:rFonts w:cs="Arial"/>
        </w:rPr>
        <w:fldChar w:fldCharType="end"/>
      </w:r>
      <w:r w:rsidRPr="002B05CE">
        <w:rPr>
          <w:rFonts w:cs="Arial"/>
        </w:rPr>
        <w:t xml:space="preserve"> </w:t>
      </w:r>
      <w:r w:rsidRPr="002B05CE">
        <w:rPr>
          <w:szCs w:val="24"/>
        </w:rPr>
        <w:t xml:space="preserve">stellen </w:t>
      </w:r>
      <w:r w:rsidR="0082607F" w:rsidRPr="002B05CE">
        <w:rPr>
          <w:rFonts w:cs="Arial"/>
        </w:rPr>
        <w:t>Sie</w:t>
      </w:r>
      <w:r w:rsidRPr="002B05CE">
        <w:rPr>
          <w:szCs w:val="24"/>
        </w:rPr>
        <w:t xml:space="preserve"> für Ihr Kind </w:t>
      </w:r>
      <w:r w:rsidRPr="002B05CE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05CE">
        <w:rPr>
          <w:rFonts w:cs="Arial"/>
        </w:rPr>
        <w:instrText xml:space="preserve"> FORMTEXT </w:instrText>
      </w:r>
      <w:r w:rsidRPr="00F84399">
        <w:rPr>
          <w:rFonts w:cs="Arial"/>
        </w:rPr>
      </w:r>
      <w:r w:rsidRPr="00F84399">
        <w:rPr>
          <w:rFonts w:cs="Arial"/>
        </w:rPr>
        <w:fldChar w:fldCharType="separate"/>
      </w:r>
      <w:r w:rsidR="0082607F" w:rsidRPr="002B05CE">
        <w:rPr>
          <w:rFonts w:cs="Arial"/>
          <w:noProof/>
        </w:rPr>
        <w:t>Name des Kindes</w:t>
      </w:r>
      <w:r w:rsidRPr="00F84399">
        <w:rPr>
          <w:rFonts w:cs="Arial"/>
        </w:rPr>
        <w:fldChar w:fldCharType="end"/>
      </w:r>
      <w:r w:rsidRPr="002B05CE">
        <w:rPr>
          <w:szCs w:val="24"/>
        </w:rPr>
        <w:t xml:space="preserve"> Antrag um Aufnahme in die 1. Klasse des Langzeitgymnasiums</w:t>
      </w:r>
      <w:r w:rsidRPr="002B05CE">
        <w:rPr>
          <w:rFonts w:cs="Arial"/>
        </w:rPr>
        <w:t xml:space="preserve"> </w:t>
      </w:r>
      <w:r w:rsidRPr="002B05CE">
        <w:rPr>
          <w:szCs w:val="24"/>
        </w:rPr>
        <w:t xml:space="preserve">im Rahmen des ordentlichen </w:t>
      </w:r>
      <w:proofErr w:type="spellStart"/>
      <w:r w:rsidRPr="002B05CE">
        <w:rPr>
          <w:szCs w:val="24"/>
        </w:rPr>
        <w:t>Übertrittsverfahrens</w:t>
      </w:r>
      <w:proofErr w:type="spellEnd"/>
      <w:r w:rsidRPr="002B05CE">
        <w:rPr>
          <w:szCs w:val="24"/>
        </w:rPr>
        <w:t xml:space="preserve"> Primarschule – Sekundarschule/Langzeitgymnasium.</w:t>
      </w:r>
    </w:p>
    <w:p w:rsidR="00007BDC" w:rsidRPr="002B05CE" w:rsidRDefault="00F84399" w:rsidP="00007BDC">
      <w:pPr>
        <w:tabs>
          <w:tab w:val="left" w:pos="4536"/>
        </w:tabs>
        <w:jc w:val="both"/>
      </w:pPr>
    </w:p>
    <w:p w:rsidR="00007BDC" w:rsidRPr="002B05CE" w:rsidRDefault="00D546D0" w:rsidP="00007BDC">
      <w:pPr>
        <w:tabs>
          <w:tab w:val="left" w:pos="4536"/>
        </w:tabs>
        <w:jc w:val="both"/>
      </w:pPr>
      <w:r w:rsidRPr="002B05CE">
        <w:t xml:space="preserve">Sie begründen dies damit, dass </w:t>
      </w:r>
      <w:r w:rsidRPr="002B05CE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05CE">
        <w:rPr>
          <w:rFonts w:cs="Arial"/>
        </w:rPr>
        <w:instrText xml:space="preserve"> FORMTEXT </w:instrText>
      </w:r>
      <w:r w:rsidRPr="00F84399">
        <w:rPr>
          <w:rFonts w:cs="Arial"/>
        </w:rPr>
      </w:r>
      <w:r w:rsidRPr="00F84399">
        <w:rPr>
          <w:rFonts w:cs="Arial"/>
        </w:rPr>
        <w:fldChar w:fldCharType="separate"/>
      </w:r>
      <w:r w:rsidR="008078D3" w:rsidRPr="002B05CE">
        <w:rPr>
          <w:rFonts w:cs="Arial"/>
          <w:noProof/>
        </w:rPr>
        <w:t>Begründung</w:t>
      </w:r>
      <w:r w:rsidRPr="00F84399">
        <w:rPr>
          <w:rFonts w:cs="Arial"/>
        </w:rPr>
        <w:fldChar w:fldCharType="end"/>
      </w:r>
    </w:p>
    <w:p w:rsidR="00007BDC" w:rsidRPr="002B05CE" w:rsidRDefault="00F84399" w:rsidP="00007BDC">
      <w:pPr>
        <w:tabs>
          <w:tab w:val="left" w:pos="4536"/>
        </w:tabs>
        <w:jc w:val="both"/>
      </w:pPr>
    </w:p>
    <w:p w:rsidR="00007BDC" w:rsidRPr="002B05CE" w:rsidRDefault="00D546D0" w:rsidP="00007BDC">
      <w:pPr>
        <w:tabs>
          <w:tab w:val="left" w:pos="4536"/>
        </w:tabs>
        <w:jc w:val="both"/>
        <w:rPr>
          <w:rFonts w:cs="Arial"/>
          <w:i/>
        </w:rPr>
      </w:pPr>
      <w:r w:rsidRPr="002B05CE">
        <w:t xml:space="preserve">Die Klassenlehrperson unterstützt das Gesuch / lehnt das Gesuch ab, da </w:t>
      </w:r>
      <w:r w:rsidRPr="002B05CE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05CE">
        <w:rPr>
          <w:rFonts w:cs="Arial"/>
        </w:rPr>
        <w:instrText xml:space="preserve"> FORMTEXT </w:instrText>
      </w:r>
      <w:r w:rsidRPr="00F84399">
        <w:rPr>
          <w:rFonts w:cs="Arial"/>
        </w:rPr>
      </w:r>
      <w:r w:rsidRPr="00F84399">
        <w:rPr>
          <w:rFonts w:cs="Arial"/>
        </w:rPr>
        <w:fldChar w:fldCharType="separate"/>
      </w:r>
      <w:r w:rsidR="008078D3" w:rsidRPr="002B05CE">
        <w:rPr>
          <w:rFonts w:cs="Arial"/>
          <w:noProof/>
        </w:rPr>
        <w:t>Begründung</w:t>
      </w:r>
      <w:r w:rsidRPr="00F84399">
        <w:rPr>
          <w:rFonts w:cs="Arial"/>
        </w:rPr>
        <w:fldChar w:fldCharType="end"/>
      </w:r>
      <w:r w:rsidR="0082607F" w:rsidRPr="002B05CE">
        <w:rPr>
          <w:rFonts w:cs="Arial"/>
        </w:rPr>
        <w:t>.</w:t>
      </w:r>
    </w:p>
    <w:p w:rsidR="00DD4CEB" w:rsidRPr="002B05CE" w:rsidRDefault="00DD4CEB" w:rsidP="00007BDC">
      <w:pPr>
        <w:tabs>
          <w:tab w:val="left" w:pos="4536"/>
        </w:tabs>
        <w:jc w:val="both"/>
        <w:rPr>
          <w:rFonts w:cs="Arial"/>
          <w:i/>
        </w:rPr>
      </w:pPr>
    </w:p>
    <w:p w:rsidR="00DD4CEB" w:rsidRPr="002B05CE" w:rsidRDefault="00DD4CEB" w:rsidP="00007BDC">
      <w:pPr>
        <w:tabs>
          <w:tab w:val="left" w:pos="4536"/>
        </w:tabs>
        <w:jc w:val="both"/>
        <w:rPr>
          <w:rFonts w:cs="Arial"/>
          <w:i/>
        </w:rPr>
      </w:pPr>
      <w:r w:rsidRPr="002B05CE">
        <w:rPr>
          <w:rFonts w:cs="Arial"/>
          <w:i/>
        </w:rPr>
        <w:t>Falls abgelehnt: Ihnen wurde am … anlässlich eines (Telefon-)Gesprächs / schriftlich noc</w:t>
      </w:r>
      <w:r w:rsidRPr="002B05CE">
        <w:rPr>
          <w:rFonts w:cs="Arial"/>
          <w:i/>
        </w:rPr>
        <w:t>h</w:t>
      </w:r>
      <w:r w:rsidRPr="002B05CE">
        <w:rPr>
          <w:rFonts w:cs="Arial"/>
          <w:i/>
        </w:rPr>
        <w:t xml:space="preserve">mals die Möglichkeit gegeben, zum Verfahren Stellung zu nehmen. </w:t>
      </w:r>
    </w:p>
    <w:p w:rsidR="00DD4CEB" w:rsidRPr="002B05CE" w:rsidRDefault="00DD4CEB" w:rsidP="00007BDC">
      <w:pPr>
        <w:tabs>
          <w:tab w:val="left" w:pos="4536"/>
        </w:tabs>
        <w:jc w:val="both"/>
        <w:rPr>
          <w:rFonts w:cs="Arial"/>
          <w:i/>
        </w:rPr>
      </w:pPr>
    </w:p>
    <w:p w:rsidR="00DD4CEB" w:rsidRPr="002B05CE" w:rsidRDefault="00F50BFC" w:rsidP="00007BDC">
      <w:pPr>
        <w:tabs>
          <w:tab w:val="left" w:pos="4536"/>
        </w:tabs>
        <w:jc w:val="both"/>
        <w:rPr>
          <w:rFonts w:cs="Arial"/>
          <w:i/>
        </w:rPr>
      </w:pPr>
      <w:r w:rsidRPr="002B05CE">
        <w:rPr>
          <w:rFonts w:cs="Arial"/>
          <w:i/>
        </w:rPr>
        <w:t>Falls abgelehnt</w:t>
      </w:r>
      <w:r w:rsidR="00DD4CEB" w:rsidRPr="002B05CE">
        <w:rPr>
          <w:rFonts w:cs="Arial"/>
          <w:i/>
        </w:rPr>
        <w:t>:</w:t>
      </w:r>
    </w:p>
    <w:p w:rsidR="00DD4CEB" w:rsidRPr="002B05CE" w:rsidRDefault="00DD4CEB" w:rsidP="00007BDC">
      <w:pPr>
        <w:tabs>
          <w:tab w:val="left" w:pos="4536"/>
        </w:tabs>
        <w:jc w:val="both"/>
        <w:rPr>
          <w:rFonts w:cs="Arial"/>
        </w:rPr>
      </w:pPr>
      <w:r w:rsidRPr="002B05CE">
        <w:rPr>
          <w:rFonts w:cs="Arial"/>
          <w:i/>
        </w:rPr>
        <w:t>Erwägungen: Begründung</w:t>
      </w:r>
    </w:p>
    <w:p w:rsidR="00007BDC" w:rsidRPr="002B05CE" w:rsidRDefault="00F84399" w:rsidP="00007BDC">
      <w:pPr>
        <w:tabs>
          <w:tab w:val="left" w:pos="4536"/>
        </w:tabs>
      </w:pPr>
    </w:p>
    <w:p w:rsidR="00007BDC" w:rsidRPr="002B05CE" w:rsidRDefault="00D546D0" w:rsidP="00007BDC">
      <w:pPr>
        <w:tabs>
          <w:tab w:val="left" w:pos="4536"/>
        </w:tabs>
        <w:rPr>
          <w:b/>
        </w:rPr>
      </w:pPr>
      <w:r w:rsidRPr="002B05CE">
        <w:rPr>
          <w:b/>
        </w:rPr>
        <w:t>Entscheid:</w:t>
      </w:r>
      <w:r w:rsidR="00167ADA" w:rsidRPr="002B05CE">
        <w:t xml:space="preserve"> (SRL Nr. 405b § 9 Abs. 3)</w:t>
      </w:r>
    </w:p>
    <w:p w:rsidR="00167ADA" w:rsidRPr="002B05CE" w:rsidRDefault="00D546D0" w:rsidP="00167ADA">
      <w:pPr>
        <w:tabs>
          <w:tab w:val="left" w:pos="4536"/>
        </w:tabs>
        <w:jc w:val="both"/>
        <w:rPr>
          <w:rFonts w:cs="Arial"/>
          <w:b/>
        </w:rPr>
      </w:pPr>
      <w:r w:rsidRPr="002B05CE">
        <w:t>1. Die Aufnahme vo</w:t>
      </w:r>
      <w:r w:rsidR="00471ED3" w:rsidRPr="002B05CE">
        <w:t xml:space="preserve">n </w:t>
      </w:r>
      <w:r w:rsidRPr="002B05CE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05CE">
        <w:rPr>
          <w:rFonts w:cs="Arial"/>
        </w:rPr>
        <w:instrText xml:space="preserve"> FORMTEXT </w:instrText>
      </w:r>
      <w:r w:rsidRPr="00F84399">
        <w:rPr>
          <w:rFonts w:cs="Arial"/>
        </w:rPr>
      </w:r>
      <w:r w:rsidRPr="00F84399">
        <w:rPr>
          <w:rFonts w:cs="Arial"/>
        </w:rPr>
        <w:fldChar w:fldCharType="separate"/>
      </w:r>
      <w:r w:rsidR="008078D3" w:rsidRPr="002B05CE">
        <w:rPr>
          <w:rFonts w:cs="Arial"/>
          <w:noProof/>
        </w:rPr>
        <w:t>Name des K</w:t>
      </w:r>
      <w:r w:rsidR="00C25118" w:rsidRPr="002B05CE">
        <w:rPr>
          <w:rFonts w:cs="Arial"/>
          <w:noProof/>
        </w:rPr>
        <w:t>i</w:t>
      </w:r>
      <w:r w:rsidR="008078D3" w:rsidRPr="002B05CE">
        <w:rPr>
          <w:rFonts w:cs="Arial"/>
          <w:noProof/>
        </w:rPr>
        <w:t>ndes</w:t>
      </w:r>
      <w:r w:rsidRPr="00F84399">
        <w:rPr>
          <w:rFonts w:cs="Arial"/>
        </w:rPr>
        <w:fldChar w:fldCharType="end"/>
      </w:r>
      <w:r w:rsidRPr="002B05CE">
        <w:t xml:space="preserve"> in die 1. Klasse des Langzeitgymnasiums wird </w:t>
      </w:r>
      <w:r w:rsidR="004F0FA7" w:rsidRPr="002B05CE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4F0FA7" w:rsidRPr="002B05CE">
        <w:instrText xml:space="preserve"> FORMTEXT </w:instrText>
      </w:r>
      <w:r w:rsidR="004F0FA7" w:rsidRPr="00F84399">
        <w:fldChar w:fldCharType="separate"/>
      </w:r>
      <w:r w:rsidR="004F0FA7" w:rsidRPr="002B05CE">
        <w:rPr>
          <w:rFonts w:cs="Arial"/>
        </w:rPr>
        <w:t>bewi</w:t>
      </w:r>
      <w:r w:rsidR="004F0FA7" w:rsidRPr="002B05CE">
        <w:rPr>
          <w:rFonts w:cs="Arial"/>
        </w:rPr>
        <w:t>l</w:t>
      </w:r>
      <w:r w:rsidR="004F0FA7" w:rsidRPr="002B05CE">
        <w:rPr>
          <w:rFonts w:cs="Arial"/>
        </w:rPr>
        <w:t>ligt/abgelehnt</w:t>
      </w:r>
      <w:r w:rsidR="004F0FA7" w:rsidRPr="00F84399">
        <w:fldChar w:fldCharType="end"/>
      </w:r>
      <w:bookmarkEnd w:id="3"/>
      <w:r w:rsidR="00167ADA" w:rsidRPr="002B05CE">
        <w:rPr>
          <w:rFonts w:cs="Arial"/>
        </w:rPr>
        <w:t>.</w:t>
      </w:r>
    </w:p>
    <w:p w:rsidR="00007BDC" w:rsidRPr="002B05CE" w:rsidRDefault="00F84399" w:rsidP="00007BDC">
      <w:pPr>
        <w:tabs>
          <w:tab w:val="left" w:pos="4536"/>
        </w:tabs>
        <w:jc w:val="both"/>
      </w:pPr>
    </w:p>
    <w:p w:rsidR="00007BDC" w:rsidRPr="002B05CE" w:rsidRDefault="00D546D0" w:rsidP="00007BDC">
      <w:pPr>
        <w:jc w:val="both"/>
      </w:pPr>
      <w:r w:rsidRPr="002B05CE">
        <w:t>2. Gegen diesen Entscheid kann innert 20 Tagen seit dessen Zustellung beim Bildungs- und Kulturdepartement des Kantons Luzern, Bahnhofstrasse 18, 6002 Luzern, Verwaltungsb</w:t>
      </w:r>
      <w:r w:rsidRPr="002B05CE">
        <w:t>e</w:t>
      </w:r>
      <w:r w:rsidRPr="002B05CE">
        <w:t>schwerde eingereicht werden. Die Beschwerde ist im Doppel einzureichen. Sie hat einen Antrag und eine Begründung zu enthalten. Der angefochtene Entscheid ist beizulegen.</w:t>
      </w:r>
    </w:p>
    <w:p w:rsidR="00007BDC" w:rsidRPr="002B05CE" w:rsidRDefault="00F84399" w:rsidP="002337C2">
      <w:pPr>
        <w:tabs>
          <w:tab w:val="left" w:pos="4536"/>
        </w:tabs>
        <w:ind w:rightChars="2150" w:right="4730"/>
      </w:pPr>
    </w:p>
    <w:p w:rsidR="002337C2" w:rsidRPr="002B05CE" w:rsidRDefault="002337C2" w:rsidP="002337C2">
      <w:pPr>
        <w:tabs>
          <w:tab w:val="left" w:pos="4536"/>
        </w:tabs>
        <w:ind w:rightChars="2150" w:right="4730"/>
      </w:pPr>
    </w:p>
    <w:p w:rsidR="002337C2" w:rsidRPr="002B05CE" w:rsidRDefault="002337C2" w:rsidP="002337C2">
      <w:pPr>
        <w:tabs>
          <w:tab w:val="left" w:pos="4536"/>
        </w:tabs>
        <w:ind w:rightChars="2150" w:right="4730"/>
      </w:pPr>
    </w:p>
    <w:p w:rsidR="002337C2" w:rsidRPr="002B05CE" w:rsidRDefault="002337C2" w:rsidP="002337C2">
      <w:pPr>
        <w:tabs>
          <w:tab w:val="left" w:pos="4536"/>
        </w:tabs>
        <w:ind w:rightChars="2150" w:right="4730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395"/>
        <w:gridCol w:w="283"/>
        <w:gridCol w:w="4394"/>
      </w:tblGrid>
      <w:tr w:rsidR="002337C2" w:rsidRPr="002B05CE" w:rsidTr="00AF437F">
        <w:trPr>
          <w:trHeight w:val="454"/>
        </w:trPr>
        <w:tc>
          <w:tcPr>
            <w:tcW w:w="439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337C2" w:rsidRPr="002B05CE" w:rsidRDefault="002337C2" w:rsidP="00AF437F">
            <w:pPr>
              <w:ind w:leftChars="-49" w:left="-108"/>
              <w:rPr>
                <w:rFonts w:cs="Arial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2337C2" w:rsidRPr="002B05CE" w:rsidRDefault="002337C2" w:rsidP="00AF437F">
            <w:pPr>
              <w:rPr>
                <w:rFonts w:cs="Arial"/>
              </w:rPr>
            </w:pP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337C2" w:rsidRPr="002B05CE" w:rsidRDefault="002337C2" w:rsidP="00AF437F">
            <w:pPr>
              <w:ind w:leftChars="-49" w:left="-108"/>
              <w:rPr>
                <w:rFonts w:cs="Arial"/>
              </w:rPr>
            </w:pPr>
          </w:p>
        </w:tc>
      </w:tr>
      <w:tr w:rsidR="002337C2" w:rsidRPr="002B05CE" w:rsidTr="00AF437F">
        <w:tc>
          <w:tcPr>
            <w:tcW w:w="4395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337C2" w:rsidRPr="002B05CE" w:rsidRDefault="002337C2" w:rsidP="00AF437F">
            <w:pPr>
              <w:ind w:leftChars="-38" w:left="-84"/>
              <w:rPr>
                <w:rFonts w:cs="Arial"/>
                <w:sz w:val="16"/>
                <w:szCs w:val="16"/>
              </w:rPr>
            </w:pPr>
            <w:r w:rsidRPr="002B05CE">
              <w:rPr>
                <w:rFonts w:cs="Arial"/>
                <w:sz w:val="16"/>
                <w:szCs w:val="16"/>
              </w:rPr>
              <w:t>Ort, Datum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337C2" w:rsidRPr="002B05CE" w:rsidRDefault="002337C2" w:rsidP="00AF437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337C2" w:rsidRPr="002B05CE" w:rsidRDefault="002337C2" w:rsidP="00AF437F">
            <w:pPr>
              <w:ind w:leftChars="-49" w:left="-108"/>
              <w:rPr>
                <w:rFonts w:cs="Arial"/>
                <w:sz w:val="16"/>
                <w:szCs w:val="16"/>
              </w:rPr>
            </w:pPr>
            <w:r w:rsidRPr="002B05CE"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B05C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84399">
              <w:rPr>
                <w:rFonts w:cs="Arial"/>
                <w:sz w:val="16"/>
                <w:szCs w:val="16"/>
              </w:rPr>
            </w:r>
            <w:r w:rsidRPr="00F84399">
              <w:rPr>
                <w:rFonts w:cs="Arial"/>
                <w:sz w:val="16"/>
                <w:szCs w:val="16"/>
              </w:rPr>
              <w:fldChar w:fldCharType="separate"/>
            </w:r>
            <w:r w:rsidR="00405747" w:rsidRPr="002B05CE">
              <w:rPr>
                <w:rFonts w:cs="Arial"/>
                <w:noProof/>
                <w:sz w:val="16"/>
                <w:szCs w:val="16"/>
              </w:rPr>
              <w:t>Name S</w:t>
            </w:r>
            <w:r w:rsidRPr="002B05CE">
              <w:rPr>
                <w:rFonts w:cs="Arial"/>
                <w:noProof/>
                <w:sz w:val="16"/>
                <w:szCs w:val="16"/>
              </w:rPr>
              <w:t>chulleitung</w:t>
            </w:r>
            <w:r w:rsidRPr="00F84399"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</w:tr>
    </w:tbl>
    <w:p w:rsidR="002337C2" w:rsidRPr="002B05CE" w:rsidRDefault="002337C2" w:rsidP="002337C2">
      <w:pPr>
        <w:tabs>
          <w:tab w:val="left" w:pos="4536"/>
        </w:tabs>
        <w:ind w:rightChars="2150" w:right="4730"/>
      </w:pPr>
    </w:p>
    <w:p w:rsidR="002337C2" w:rsidRPr="002B05CE" w:rsidRDefault="002337C2" w:rsidP="002337C2">
      <w:pPr>
        <w:tabs>
          <w:tab w:val="left" w:pos="4536"/>
        </w:tabs>
        <w:ind w:rightChars="2150" w:right="4730"/>
      </w:pPr>
    </w:p>
    <w:p w:rsidR="002337C2" w:rsidRPr="002B05CE" w:rsidRDefault="002337C2" w:rsidP="002337C2">
      <w:pPr>
        <w:tabs>
          <w:tab w:val="left" w:pos="4536"/>
        </w:tabs>
        <w:ind w:rightChars="2150" w:right="4730"/>
      </w:pPr>
    </w:p>
    <w:p w:rsidR="002337C2" w:rsidRPr="002B05CE" w:rsidRDefault="002337C2" w:rsidP="002337C2">
      <w:pPr>
        <w:tabs>
          <w:tab w:val="left" w:pos="4536"/>
        </w:tabs>
        <w:ind w:rightChars="2150" w:right="4730"/>
      </w:pPr>
    </w:p>
    <w:p w:rsidR="002337C2" w:rsidRPr="002B05CE" w:rsidRDefault="002337C2" w:rsidP="002337C2">
      <w:pPr>
        <w:tabs>
          <w:tab w:val="left" w:pos="4536"/>
        </w:tabs>
        <w:ind w:rightChars="2150" w:right="4730"/>
      </w:pPr>
    </w:p>
    <w:p w:rsidR="00007BDC" w:rsidRPr="002B05CE" w:rsidRDefault="00D546D0" w:rsidP="00007BDC">
      <w:pPr>
        <w:tabs>
          <w:tab w:val="left" w:pos="4536"/>
        </w:tabs>
      </w:pPr>
      <w:r w:rsidRPr="002B05CE">
        <w:t>Zustellung an:</w:t>
      </w:r>
    </w:p>
    <w:p w:rsidR="00007BDC" w:rsidRPr="002B05CE" w:rsidRDefault="00D546D0" w:rsidP="00007BDC">
      <w:pPr>
        <w:tabs>
          <w:tab w:val="left" w:pos="4536"/>
        </w:tabs>
      </w:pPr>
      <w:r w:rsidRPr="002B05CE">
        <w:t xml:space="preserve">- </w:t>
      </w:r>
      <w:r w:rsidRPr="002B05CE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05CE">
        <w:rPr>
          <w:rFonts w:cs="Arial"/>
        </w:rPr>
        <w:instrText xml:space="preserve"> FORMTEXT </w:instrText>
      </w:r>
      <w:r w:rsidRPr="00F84399">
        <w:rPr>
          <w:rFonts w:cs="Arial"/>
        </w:rPr>
      </w:r>
      <w:r w:rsidRPr="00F84399">
        <w:rPr>
          <w:rFonts w:cs="Arial"/>
        </w:rPr>
        <w:fldChar w:fldCharType="separate"/>
      </w:r>
      <w:r w:rsidR="008078D3" w:rsidRPr="002B05CE">
        <w:rPr>
          <w:rFonts w:cs="Arial"/>
          <w:noProof/>
        </w:rPr>
        <w:t>Gesuchsteller</w:t>
      </w:r>
      <w:r w:rsidRPr="00F84399">
        <w:rPr>
          <w:rFonts w:cs="Arial"/>
        </w:rPr>
        <w:fldChar w:fldCharType="end"/>
      </w:r>
    </w:p>
    <w:p w:rsidR="00007BDC" w:rsidRPr="002B05CE" w:rsidRDefault="00D546D0" w:rsidP="00007BDC">
      <w:pPr>
        <w:tabs>
          <w:tab w:val="left" w:pos="4536"/>
        </w:tabs>
      </w:pPr>
      <w:r w:rsidRPr="002B05CE">
        <w:t xml:space="preserve">- </w:t>
      </w:r>
      <w:r w:rsidR="002337C2" w:rsidRPr="002B05CE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337C2" w:rsidRPr="002B05CE">
        <w:instrText xml:space="preserve"> FORMTEXT </w:instrText>
      </w:r>
      <w:r w:rsidR="002337C2" w:rsidRPr="00F84399">
        <w:fldChar w:fldCharType="separate"/>
      </w:r>
      <w:r w:rsidR="002337C2" w:rsidRPr="002B05CE">
        <w:t>Klassenlehrperson</w:t>
      </w:r>
      <w:r w:rsidR="002337C2" w:rsidRPr="00F84399">
        <w:fldChar w:fldCharType="end"/>
      </w:r>
      <w:bookmarkEnd w:id="5"/>
    </w:p>
    <w:p w:rsidR="00007BDC" w:rsidRPr="002B05CE" w:rsidRDefault="00D546D0" w:rsidP="00007BDC">
      <w:pPr>
        <w:tabs>
          <w:tab w:val="left" w:pos="4536"/>
        </w:tabs>
      </w:pPr>
      <w:r w:rsidRPr="002B05CE">
        <w:t xml:space="preserve">- </w:t>
      </w:r>
      <w:r w:rsidR="002337C2" w:rsidRPr="002B05CE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2337C2" w:rsidRPr="002B05CE">
        <w:instrText xml:space="preserve"> FORMTEXT </w:instrText>
      </w:r>
      <w:r w:rsidR="002337C2" w:rsidRPr="00F84399">
        <w:fldChar w:fldCharType="separate"/>
      </w:r>
      <w:r w:rsidR="002337C2" w:rsidRPr="002B05CE">
        <w:t>Schulleitung Primarschule</w:t>
      </w:r>
      <w:r w:rsidR="002337C2" w:rsidRPr="00F84399">
        <w:fldChar w:fldCharType="end"/>
      </w:r>
      <w:bookmarkEnd w:id="6"/>
    </w:p>
    <w:p w:rsidR="00007BDC" w:rsidRPr="002B05CE" w:rsidRDefault="00D546D0" w:rsidP="002337C2">
      <w:pPr>
        <w:tabs>
          <w:tab w:val="left" w:pos="4536"/>
        </w:tabs>
        <w:ind w:right="5102"/>
      </w:pPr>
      <w:r w:rsidRPr="002B05CE">
        <w:t xml:space="preserve">- </w:t>
      </w:r>
      <w:r w:rsidR="002337C2" w:rsidRPr="002B05CE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2337C2" w:rsidRPr="002B05CE">
        <w:instrText xml:space="preserve"> FORMTEXT </w:instrText>
      </w:r>
      <w:r w:rsidR="002337C2" w:rsidRPr="00F84399">
        <w:fldChar w:fldCharType="separate"/>
      </w:r>
      <w:r w:rsidR="002337C2" w:rsidRPr="002B05CE">
        <w:t>Schulleitung Sekundarschule</w:t>
      </w:r>
      <w:r w:rsidR="002337C2" w:rsidRPr="00F84399">
        <w:fldChar w:fldCharType="end"/>
      </w:r>
      <w:bookmarkEnd w:id="7"/>
    </w:p>
    <w:bookmarkEnd w:id="2"/>
    <w:sectPr w:rsidR="00007BDC" w:rsidRPr="002B05CE" w:rsidSect="00862809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871" w:rsidRPr="002B05CE" w:rsidRDefault="00D546D0">
      <w:r w:rsidRPr="002B05CE">
        <w:separator/>
      </w:r>
    </w:p>
  </w:endnote>
  <w:endnote w:type="continuationSeparator" w:id="0">
    <w:p w:rsidR="00960871" w:rsidRPr="002B05CE" w:rsidRDefault="00D546D0">
      <w:r w:rsidRPr="002B05C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D67FAF" w:rsidRPr="002B05CE" w:rsidTr="005D0B28">
      <w:tc>
        <w:tcPr>
          <w:tcW w:w="6177" w:type="dxa"/>
          <w:vAlign w:val="center"/>
        </w:tcPr>
        <w:p w:rsidR="003D3E87" w:rsidRPr="002B05CE" w:rsidRDefault="00D546D0" w:rsidP="00C22A5F">
          <w:pPr>
            <w:pStyle w:val="Fusszeile"/>
          </w:pPr>
          <w:r w:rsidRPr="002B05CE">
            <w:fldChar w:fldCharType="begin"/>
          </w:r>
          <w:r w:rsidRPr="002B05CE">
            <w:rPr>
              <w:lang w:eastAsia="de-DE"/>
            </w:rPr>
            <w:instrText xml:space="preserve"> IF </w:instrText>
          </w:r>
          <w:r w:rsidRPr="00F84399">
            <w:fldChar w:fldCharType="begin"/>
          </w:r>
          <w:r w:rsidRPr="002B05CE">
            <w:rPr>
              <w:lang w:eastAsia="de-DE"/>
            </w:rPr>
            <w:instrText xml:space="preserve"> DOCPROPERTY "CMIdata.G_Signatur"\*CHARFORMAT </w:instrText>
          </w:r>
          <w:r w:rsidRPr="00F84399">
            <w:fldChar w:fldCharType="end"/>
          </w:r>
          <w:r w:rsidRPr="002B05CE">
            <w:rPr>
              <w:lang w:eastAsia="de-DE"/>
            </w:rPr>
            <w:instrText xml:space="preserve"> = "" "</w:instrText>
          </w:r>
          <w:r w:rsidRPr="00F84399">
            <w:fldChar w:fldCharType="begin"/>
          </w:r>
          <w:r w:rsidRPr="002B05CE">
            <w:rPr>
              <w:lang w:eastAsia="de-DE"/>
            </w:rPr>
            <w:instrText xml:space="preserve"> IF </w:instrText>
          </w:r>
          <w:r w:rsidRPr="00F84399">
            <w:fldChar w:fldCharType="begin"/>
          </w:r>
          <w:r w:rsidRPr="002B05CE">
            <w:rPr>
              <w:lang w:eastAsia="de-DE"/>
            </w:rPr>
            <w:instrText xml:space="preserve"> DOCPROPERTY "CMIdata.G_Laufnummer"\*CHARFORMAT </w:instrText>
          </w:r>
          <w:r w:rsidRPr="00F84399">
            <w:fldChar w:fldCharType="separate"/>
          </w:r>
          <w:r w:rsidR="00405747" w:rsidRPr="002B05CE">
            <w:rPr>
              <w:lang w:eastAsia="de-DE"/>
            </w:rPr>
            <w:instrText>2016-1446</w:instrText>
          </w:r>
          <w:r w:rsidRPr="00F84399">
            <w:fldChar w:fldCharType="end"/>
          </w:r>
          <w:r w:rsidRPr="002B05CE">
            <w:rPr>
              <w:lang w:eastAsia="de-DE"/>
            </w:rPr>
            <w:instrText xml:space="preserve"> = "" "" "</w:instrText>
          </w:r>
          <w:r w:rsidRPr="00F84399">
            <w:fldChar w:fldCharType="begin"/>
          </w:r>
          <w:r w:rsidRPr="002B05CE">
            <w:rPr>
              <w:lang w:eastAsia="de-DE"/>
            </w:rPr>
            <w:instrText xml:space="preserve"> DOCPROPERTY "CMIdata.G_Laufnummer"\*CHARFORMAT </w:instrText>
          </w:r>
          <w:r w:rsidRPr="00F84399">
            <w:fldChar w:fldCharType="separate"/>
          </w:r>
          <w:r w:rsidR="00405747" w:rsidRPr="002B05CE">
            <w:rPr>
              <w:lang w:eastAsia="de-DE"/>
            </w:rPr>
            <w:instrText>2016-1446</w:instrText>
          </w:r>
          <w:r w:rsidRPr="00F84399">
            <w:fldChar w:fldCharType="end"/>
          </w:r>
          <w:r w:rsidRPr="002B05CE">
            <w:rPr>
              <w:lang w:eastAsia="de-DE"/>
            </w:rPr>
            <w:instrText xml:space="preserve"> / </w:instrText>
          </w:r>
          <w:r w:rsidRPr="00F84399">
            <w:fldChar w:fldCharType="begin"/>
          </w:r>
          <w:r w:rsidRPr="002B05CE">
            <w:rPr>
              <w:lang w:eastAsia="de-DE"/>
            </w:rPr>
            <w:instrText xml:space="preserve"> DOCPROPERTY "CMIdata.Dok_Titel"\*CHARFORMAT </w:instrText>
          </w:r>
          <w:r w:rsidRPr="00F84399">
            <w:fldChar w:fldCharType="separate"/>
          </w:r>
          <w:r w:rsidR="00405747" w:rsidRPr="002B05CE">
            <w:rPr>
              <w:lang w:eastAsia="de-DE"/>
            </w:rPr>
            <w:instrText>Musterentscheid SL Kantonsschule</w:instrText>
          </w:r>
          <w:r w:rsidRPr="00F84399">
            <w:fldChar w:fldCharType="end"/>
          </w:r>
          <w:r w:rsidRPr="002B05CE">
            <w:rPr>
              <w:lang w:eastAsia="de-DE"/>
            </w:rPr>
            <w:instrText xml:space="preserve">" \* MERGEFORMAT </w:instrText>
          </w:r>
          <w:r w:rsidRPr="00F84399">
            <w:fldChar w:fldCharType="separate"/>
          </w:r>
          <w:r w:rsidR="00405747" w:rsidRPr="002B05CE">
            <w:rPr>
              <w:noProof/>
              <w:lang w:eastAsia="de-DE"/>
            </w:rPr>
            <w:instrText>2016-1446 / Musterentscheid SL Kantonsschule</w:instrText>
          </w:r>
          <w:r w:rsidRPr="00F84399">
            <w:fldChar w:fldCharType="end"/>
          </w:r>
          <w:r w:rsidRPr="002B05CE">
            <w:rPr>
              <w:lang w:eastAsia="de-DE"/>
            </w:rPr>
            <w:instrText>" "</w:instrText>
          </w:r>
          <w:r w:rsidRPr="00F84399">
            <w:fldChar w:fldCharType="begin"/>
          </w:r>
          <w:r w:rsidRPr="002B05CE">
            <w:rPr>
              <w:lang w:eastAsia="de-DE"/>
            </w:rPr>
            <w:instrText xml:space="preserve"> DOCPROPERTY "CMIdata.G_Signatur"\*CHARFORMAT </w:instrText>
          </w:r>
          <w:r w:rsidRPr="00F84399">
            <w:fldChar w:fldCharType="separate"/>
          </w:r>
          <w:r w:rsidRPr="002B05CE">
            <w:rPr>
              <w:lang w:eastAsia="de-DE"/>
            </w:rPr>
            <w:instrText>CMIdata.G_Signatur</w:instrText>
          </w:r>
          <w:r w:rsidRPr="00F84399">
            <w:fldChar w:fldCharType="end"/>
          </w:r>
          <w:r w:rsidRPr="002B05CE">
            <w:rPr>
              <w:lang w:eastAsia="de-DE"/>
            </w:rPr>
            <w:instrText xml:space="preserve"> / </w:instrText>
          </w:r>
          <w:r w:rsidRPr="00F84399">
            <w:fldChar w:fldCharType="begin"/>
          </w:r>
          <w:r w:rsidRPr="002B05CE">
            <w:rPr>
              <w:lang w:eastAsia="de-DE"/>
            </w:rPr>
            <w:instrText xml:space="preserve"> DOCPROPERTY "CMIdata.Dok_Titel"\*CHARFORMAT </w:instrText>
          </w:r>
          <w:r w:rsidRPr="00F84399">
            <w:fldChar w:fldCharType="separate"/>
          </w:r>
          <w:r w:rsidRPr="002B05CE">
            <w:rPr>
              <w:lang w:eastAsia="de-DE"/>
            </w:rPr>
            <w:instrText>CMIdata.Dok_Titel</w:instrText>
          </w:r>
          <w:r w:rsidRPr="00F84399">
            <w:fldChar w:fldCharType="end"/>
          </w:r>
          <w:r w:rsidRPr="002B05CE">
            <w:rPr>
              <w:lang w:eastAsia="de-DE"/>
            </w:rPr>
            <w:instrText xml:space="preserve">" \* MERGEFORMAT </w:instrText>
          </w:r>
          <w:r w:rsidRPr="00F84399">
            <w:fldChar w:fldCharType="separate"/>
          </w:r>
          <w:r w:rsidR="00F84399" w:rsidRPr="002B05CE">
            <w:rPr>
              <w:noProof/>
              <w:lang w:eastAsia="de-DE"/>
            </w:rPr>
            <w:t>2016-1446 / Musterentscheid SL Kantonsschule</w:t>
          </w:r>
          <w:r w:rsidRPr="00F84399">
            <w:fldChar w:fldCharType="end"/>
          </w:r>
        </w:p>
      </w:tc>
      <w:tc>
        <w:tcPr>
          <w:tcW w:w="2951" w:type="dxa"/>
        </w:tcPr>
        <w:p w:rsidR="003D3E87" w:rsidRPr="002B05CE" w:rsidRDefault="00D546D0" w:rsidP="00C22A5F">
          <w:pPr>
            <w:pStyle w:val="Fusszeile-Seite"/>
            <w:rPr>
              <w:lang w:eastAsia="de-DE"/>
            </w:rPr>
          </w:pPr>
          <w:r w:rsidRPr="00F84399">
            <w:rPr>
              <w:lang w:eastAsia="de-DE"/>
            </w:rPr>
            <w:fldChar w:fldCharType="begin"/>
          </w:r>
          <w:r w:rsidRPr="002B05CE">
            <w:rPr>
              <w:lang w:eastAsia="de-DE"/>
            </w:rPr>
            <w:instrText xml:space="preserve"> IF </w:instrText>
          </w:r>
          <w:r w:rsidRPr="00F84399">
            <w:rPr>
              <w:lang w:eastAsia="de-DE"/>
            </w:rPr>
            <w:fldChar w:fldCharType="begin"/>
          </w:r>
          <w:r w:rsidRPr="002B05CE">
            <w:rPr>
              <w:lang w:eastAsia="de-DE"/>
            </w:rPr>
            <w:instrText xml:space="preserve"> NUMPAGES </w:instrText>
          </w:r>
          <w:r w:rsidRPr="00F84399">
            <w:rPr>
              <w:lang w:eastAsia="de-DE"/>
            </w:rPr>
            <w:fldChar w:fldCharType="separate"/>
          </w:r>
          <w:r w:rsidR="00F84399">
            <w:rPr>
              <w:noProof/>
              <w:lang w:eastAsia="de-DE"/>
            </w:rPr>
            <w:instrText>1</w:instrText>
          </w:r>
          <w:r w:rsidRPr="00F84399">
            <w:rPr>
              <w:lang w:eastAsia="de-DE"/>
            </w:rPr>
            <w:fldChar w:fldCharType="end"/>
          </w:r>
          <w:r w:rsidRPr="002B05CE">
            <w:rPr>
              <w:lang w:eastAsia="de-DE"/>
            </w:rPr>
            <w:instrText xml:space="preserve"> &gt; "1" "</w:instrText>
          </w:r>
          <w:r w:rsidRPr="00F84399">
            <w:rPr>
              <w:lang w:eastAsia="de-DE"/>
            </w:rPr>
            <w:fldChar w:fldCharType="begin"/>
          </w:r>
          <w:r w:rsidRPr="002B05CE">
            <w:rPr>
              <w:lang w:eastAsia="de-DE"/>
            </w:rPr>
            <w:instrText xml:space="preserve"> IF </w:instrText>
          </w:r>
          <w:r w:rsidRPr="00F84399">
            <w:rPr>
              <w:lang w:eastAsia="de-DE"/>
            </w:rPr>
            <w:fldChar w:fldCharType="begin"/>
          </w:r>
          <w:r w:rsidRPr="002B05CE">
            <w:rPr>
              <w:lang w:eastAsia="de-DE"/>
            </w:rPr>
            <w:instrText xml:space="preserve"> DOCPROPERTY "Doc.Page"\*CHARFORMAT </w:instrText>
          </w:r>
          <w:r w:rsidRPr="00F84399">
            <w:rPr>
              <w:lang w:eastAsia="de-DE"/>
            </w:rPr>
            <w:fldChar w:fldCharType="separate"/>
          </w:r>
          <w:r w:rsidRPr="002B05CE">
            <w:rPr>
              <w:lang w:eastAsia="de-DE"/>
            </w:rPr>
            <w:instrText>Doc.Page</w:instrText>
          </w:r>
          <w:r w:rsidRPr="00F84399">
            <w:rPr>
              <w:lang w:eastAsia="de-DE"/>
            </w:rPr>
            <w:fldChar w:fldCharType="end"/>
          </w:r>
          <w:r w:rsidRPr="002B05CE">
            <w:rPr>
              <w:lang w:eastAsia="de-DE"/>
            </w:rPr>
            <w:instrText xml:space="preserve"> = "" "Seite" "</w:instrText>
          </w:r>
          <w:r w:rsidRPr="00F84399">
            <w:rPr>
              <w:lang w:eastAsia="de-DE"/>
            </w:rPr>
            <w:fldChar w:fldCharType="begin"/>
          </w:r>
          <w:r w:rsidRPr="002B05CE">
            <w:rPr>
              <w:lang w:eastAsia="de-DE"/>
            </w:rPr>
            <w:instrText xml:space="preserve"> IF </w:instrText>
          </w:r>
          <w:r w:rsidRPr="00F84399">
            <w:rPr>
              <w:lang w:eastAsia="de-DE"/>
            </w:rPr>
            <w:fldChar w:fldCharType="begin"/>
          </w:r>
          <w:r w:rsidRPr="002B05CE">
            <w:rPr>
              <w:lang w:eastAsia="de-DE"/>
            </w:rPr>
            <w:instrText xml:space="preserve"> DOCPROPERTY "Doc.Page"\*CHARFORMAT </w:instrText>
          </w:r>
          <w:r w:rsidRPr="00F84399">
            <w:rPr>
              <w:lang w:eastAsia="de-DE"/>
            </w:rPr>
            <w:fldChar w:fldCharType="separate"/>
          </w:r>
          <w:r w:rsidRPr="002B05CE">
            <w:rPr>
              <w:lang w:eastAsia="de-DE"/>
            </w:rPr>
            <w:instrText>Doc.Page</w:instrText>
          </w:r>
          <w:r w:rsidRPr="00F84399">
            <w:rPr>
              <w:lang w:eastAsia="de-DE"/>
            </w:rPr>
            <w:fldChar w:fldCharType="end"/>
          </w:r>
          <w:r w:rsidRPr="002B05CE">
            <w:rPr>
              <w:lang w:eastAsia="de-DE"/>
            </w:rPr>
            <w:instrText xml:space="preserve"> = "Doc.Page" "Seite" "</w:instrText>
          </w:r>
          <w:r w:rsidRPr="00F84399">
            <w:rPr>
              <w:lang w:eastAsia="de-DE"/>
            </w:rPr>
            <w:fldChar w:fldCharType="begin"/>
          </w:r>
          <w:r w:rsidRPr="002B05CE">
            <w:rPr>
              <w:lang w:eastAsia="de-DE"/>
            </w:rPr>
            <w:instrText xml:space="preserve"> DOCPROPERTY "Doc.Page"\*CHARFORMAT </w:instrText>
          </w:r>
          <w:r w:rsidRPr="00F84399">
            <w:rPr>
              <w:lang w:eastAsia="de-DE"/>
            </w:rPr>
            <w:fldChar w:fldCharType="end"/>
          </w:r>
          <w:r w:rsidRPr="002B05CE">
            <w:rPr>
              <w:lang w:eastAsia="de-DE"/>
            </w:rPr>
            <w:instrText xml:space="preserve">" </w:instrText>
          </w:r>
          <w:r w:rsidRPr="00F84399">
            <w:rPr>
              <w:lang w:eastAsia="de-DE"/>
            </w:rPr>
            <w:fldChar w:fldCharType="separate"/>
          </w:r>
          <w:r w:rsidR="004F4AFF" w:rsidRPr="002B05CE">
            <w:rPr>
              <w:noProof/>
              <w:lang w:eastAsia="de-DE"/>
            </w:rPr>
            <w:instrText>Seite</w:instrText>
          </w:r>
          <w:r w:rsidRPr="00F84399">
            <w:rPr>
              <w:lang w:eastAsia="de-DE"/>
            </w:rPr>
            <w:fldChar w:fldCharType="end"/>
          </w:r>
          <w:r w:rsidRPr="002B05CE">
            <w:rPr>
              <w:lang w:eastAsia="de-DE"/>
            </w:rPr>
            <w:instrText xml:space="preserve">" </w:instrText>
          </w:r>
          <w:r w:rsidRPr="00F84399">
            <w:rPr>
              <w:lang w:eastAsia="de-DE"/>
            </w:rPr>
            <w:fldChar w:fldCharType="separate"/>
          </w:r>
          <w:r w:rsidR="004F4AFF" w:rsidRPr="002B05CE">
            <w:rPr>
              <w:noProof/>
              <w:lang w:eastAsia="de-DE"/>
            </w:rPr>
            <w:instrText>Seite</w:instrText>
          </w:r>
          <w:r w:rsidRPr="00F84399">
            <w:rPr>
              <w:lang w:eastAsia="de-DE"/>
            </w:rPr>
            <w:fldChar w:fldCharType="end"/>
          </w:r>
          <w:r w:rsidRPr="002B05CE">
            <w:rPr>
              <w:lang w:eastAsia="de-DE"/>
            </w:rPr>
            <w:instrText xml:space="preserve"> </w:instrText>
          </w:r>
          <w:r w:rsidRPr="00F84399">
            <w:rPr>
              <w:lang w:eastAsia="de-DE"/>
            </w:rPr>
            <w:fldChar w:fldCharType="begin"/>
          </w:r>
          <w:r w:rsidRPr="002B05CE">
            <w:rPr>
              <w:lang w:eastAsia="de-DE"/>
            </w:rPr>
            <w:instrText xml:space="preserve"> PAGE </w:instrText>
          </w:r>
          <w:r w:rsidRPr="00F84399">
            <w:rPr>
              <w:lang w:eastAsia="de-DE"/>
            </w:rPr>
            <w:fldChar w:fldCharType="separate"/>
          </w:r>
          <w:r w:rsidR="004F4AFF" w:rsidRPr="002B05CE">
            <w:rPr>
              <w:noProof/>
              <w:lang w:eastAsia="de-DE"/>
            </w:rPr>
            <w:instrText>1</w:instrText>
          </w:r>
          <w:r w:rsidRPr="00F84399">
            <w:rPr>
              <w:lang w:eastAsia="de-DE"/>
            </w:rPr>
            <w:fldChar w:fldCharType="end"/>
          </w:r>
          <w:r w:rsidRPr="002B05CE">
            <w:rPr>
              <w:lang w:eastAsia="de-DE"/>
            </w:rPr>
            <w:instrText xml:space="preserve"> </w:instrText>
          </w:r>
          <w:r w:rsidRPr="00F84399">
            <w:rPr>
              <w:lang w:eastAsia="de-DE"/>
            </w:rPr>
            <w:fldChar w:fldCharType="begin"/>
          </w:r>
          <w:r w:rsidRPr="002B05CE">
            <w:rPr>
              <w:lang w:eastAsia="de-DE"/>
            </w:rPr>
            <w:instrText xml:space="preserve"> IF </w:instrText>
          </w:r>
          <w:r w:rsidRPr="00F84399">
            <w:rPr>
              <w:lang w:eastAsia="de-DE"/>
            </w:rPr>
            <w:fldChar w:fldCharType="begin"/>
          </w:r>
          <w:r w:rsidRPr="002B05CE">
            <w:rPr>
              <w:lang w:eastAsia="de-DE"/>
            </w:rPr>
            <w:instrText xml:space="preserve"> DOCPROPERTY "Doc.of"\*CHARFORMAT </w:instrText>
          </w:r>
          <w:r w:rsidRPr="00F84399">
            <w:rPr>
              <w:lang w:eastAsia="de-DE"/>
            </w:rPr>
            <w:fldChar w:fldCharType="separate"/>
          </w:r>
          <w:r w:rsidRPr="002B05CE">
            <w:rPr>
              <w:lang w:eastAsia="de-DE"/>
            </w:rPr>
            <w:instrText>von</w:instrText>
          </w:r>
          <w:r w:rsidRPr="00F84399">
            <w:rPr>
              <w:lang w:eastAsia="de-DE"/>
            </w:rPr>
            <w:fldChar w:fldCharType="end"/>
          </w:r>
          <w:r w:rsidRPr="002B05CE">
            <w:rPr>
              <w:lang w:eastAsia="de-DE"/>
            </w:rPr>
            <w:instrText xml:space="preserve"> = "" "von" "</w:instrText>
          </w:r>
          <w:r w:rsidRPr="00F84399">
            <w:rPr>
              <w:lang w:eastAsia="de-DE"/>
            </w:rPr>
            <w:fldChar w:fldCharType="begin"/>
          </w:r>
          <w:r w:rsidRPr="002B05CE">
            <w:rPr>
              <w:lang w:eastAsia="de-DE"/>
            </w:rPr>
            <w:instrText xml:space="preserve"> IF </w:instrText>
          </w:r>
          <w:r w:rsidRPr="00F84399">
            <w:rPr>
              <w:lang w:eastAsia="de-DE"/>
            </w:rPr>
            <w:fldChar w:fldCharType="begin"/>
          </w:r>
          <w:r w:rsidRPr="002B05CE">
            <w:rPr>
              <w:lang w:eastAsia="de-DE"/>
            </w:rPr>
            <w:instrText xml:space="preserve"> DOCPROPERTY "Doc.of"\*CHARFORMAT </w:instrText>
          </w:r>
          <w:r w:rsidRPr="00F84399">
            <w:rPr>
              <w:lang w:eastAsia="de-DE"/>
            </w:rPr>
            <w:fldChar w:fldCharType="separate"/>
          </w:r>
          <w:r w:rsidRPr="002B05CE">
            <w:rPr>
              <w:lang w:eastAsia="de-DE"/>
            </w:rPr>
            <w:instrText>von</w:instrText>
          </w:r>
          <w:r w:rsidRPr="00F84399">
            <w:rPr>
              <w:lang w:eastAsia="de-DE"/>
            </w:rPr>
            <w:fldChar w:fldCharType="end"/>
          </w:r>
          <w:r w:rsidRPr="002B05CE">
            <w:rPr>
              <w:lang w:eastAsia="de-DE"/>
            </w:rPr>
            <w:instrText xml:space="preserve"> = "Doc.of" "von" "</w:instrText>
          </w:r>
          <w:r w:rsidRPr="00F84399">
            <w:rPr>
              <w:lang w:eastAsia="de-DE"/>
            </w:rPr>
            <w:fldChar w:fldCharType="begin"/>
          </w:r>
          <w:r w:rsidRPr="002B05CE">
            <w:rPr>
              <w:lang w:eastAsia="de-DE"/>
            </w:rPr>
            <w:instrText xml:space="preserve"> DOCPROPERTY "Doc.of"\*CHARFORMAT </w:instrText>
          </w:r>
          <w:r w:rsidRPr="00F84399">
            <w:rPr>
              <w:lang w:eastAsia="de-DE"/>
            </w:rPr>
            <w:fldChar w:fldCharType="separate"/>
          </w:r>
          <w:r w:rsidRPr="002B05CE">
            <w:rPr>
              <w:lang w:eastAsia="de-DE"/>
            </w:rPr>
            <w:instrText>von</w:instrText>
          </w:r>
          <w:r w:rsidRPr="00F84399">
            <w:rPr>
              <w:lang w:eastAsia="de-DE"/>
            </w:rPr>
            <w:fldChar w:fldCharType="end"/>
          </w:r>
          <w:r w:rsidRPr="002B05CE">
            <w:rPr>
              <w:lang w:eastAsia="de-DE"/>
            </w:rPr>
            <w:instrText xml:space="preserve">" </w:instrText>
          </w:r>
          <w:r w:rsidRPr="00F84399">
            <w:rPr>
              <w:lang w:eastAsia="de-DE"/>
            </w:rPr>
            <w:fldChar w:fldCharType="separate"/>
          </w:r>
          <w:r w:rsidRPr="002B05CE">
            <w:rPr>
              <w:noProof/>
              <w:lang w:eastAsia="de-DE"/>
            </w:rPr>
            <w:instrText>von</w:instrText>
          </w:r>
          <w:r w:rsidRPr="00F84399">
            <w:rPr>
              <w:lang w:eastAsia="de-DE"/>
            </w:rPr>
            <w:fldChar w:fldCharType="end"/>
          </w:r>
          <w:r w:rsidRPr="002B05CE">
            <w:rPr>
              <w:lang w:eastAsia="de-DE"/>
            </w:rPr>
            <w:instrText xml:space="preserve">" </w:instrText>
          </w:r>
          <w:r w:rsidRPr="00F84399">
            <w:rPr>
              <w:lang w:eastAsia="de-DE"/>
            </w:rPr>
            <w:fldChar w:fldCharType="separate"/>
          </w:r>
          <w:r w:rsidR="004F4AFF" w:rsidRPr="002B05CE">
            <w:rPr>
              <w:noProof/>
              <w:lang w:eastAsia="de-DE"/>
            </w:rPr>
            <w:instrText>von</w:instrText>
          </w:r>
          <w:r w:rsidRPr="00F84399">
            <w:rPr>
              <w:lang w:eastAsia="de-DE"/>
            </w:rPr>
            <w:fldChar w:fldCharType="end"/>
          </w:r>
          <w:r w:rsidRPr="002B05CE">
            <w:rPr>
              <w:lang w:eastAsia="de-DE"/>
            </w:rPr>
            <w:instrText xml:space="preserve"> </w:instrText>
          </w:r>
          <w:r w:rsidRPr="00F84399">
            <w:rPr>
              <w:lang w:eastAsia="de-DE"/>
            </w:rPr>
            <w:fldChar w:fldCharType="begin"/>
          </w:r>
          <w:r w:rsidRPr="002B05CE">
            <w:rPr>
              <w:lang w:eastAsia="de-DE"/>
            </w:rPr>
            <w:instrText xml:space="preserve"> NUMPAGES </w:instrText>
          </w:r>
          <w:r w:rsidRPr="00F84399">
            <w:rPr>
              <w:lang w:eastAsia="de-DE"/>
            </w:rPr>
            <w:fldChar w:fldCharType="separate"/>
          </w:r>
          <w:r w:rsidR="004F4AFF" w:rsidRPr="002B05CE">
            <w:rPr>
              <w:noProof/>
              <w:lang w:eastAsia="de-DE"/>
            </w:rPr>
            <w:instrText>2</w:instrText>
          </w:r>
          <w:r w:rsidRPr="00F84399">
            <w:rPr>
              <w:lang w:eastAsia="de-DE"/>
            </w:rPr>
            <w:fldChar w:fldCharType="end"/>
          </w:r>
          <w:r w:rsidRPr="002B05CE">
            <w:rPr>
              <w:lang w:eastAsia="de-DE"/>
            </w:rPr>
            <w:instrText>"" "</w:instrText>
          </w:r>
          <w:r w:rsidRPr="00F84399">
            <w:rPr>
              <w:lang w:eastAsia="de-DE"/>
            </w:rPr>
            <w:fldChar w:fldCharType="separate"/>
          </w:r>
          <w:r w:rsidR="00F84399" w:rsidRPr="002B05CE">
            <w:rPr>
              <w:noProof/>
              <w:lang w:eastAsia="de-DE"/>
            </w:rPr>
            <w:t xml:space="preserve"> </w:t>
          </w:r>
          <w:r w:rsidRPr="00F84399">
            <w:rPr>
              <w:lang w:eastAsia="de-DE"/>
            </w:rPr>
            <w:fldChar w:fldCharType="end"/>
          </w:r>
        </w:p>
      </w:tc>
    </w:tr>
    <w:bookmarkStart w:id="0" w:name="FusszeileErsteSeite" w:colFirst="0" w:colLast="0"/>
    <w:tr w:rsidR="00D67FAF" w:rsidRPr="002B05CE" w:rsidTr="005D0B28">
      <w:tc>
        <w:tcPr>
          <w:tcW w:w="6177" w:type="dxa"/>
          <w:vAlign w:val="center"/>
        </w:tcPr>
        <w:p w:rsidR="003D3E87" w:rsidRPr="002B05CE" w:rsidRDefault="00D546D0" w:rsidP="003D3E87">
          <w:pPr>
            <w:pStyle w:val="Fusszeile-Pfad"/>
          </w:pPr>
          <w:r w:rsidRPr="00F84399">
            <w:fldChar w:fldCharType="begin"/>
          </w:r>
          <w:r w:rsidRPr="002B05CE">
            <w:instrText xml:space="preserve"> DOCPROPERTY "StmCMIdata.Dok_Lfnr"\*CHARFORMAT </w:instrText>
          </w:r>
          <w:r w:rsidRPr="00F84399">
            <w:fldChar w:fldCharType="separate"/>
          </w:r>
          <w:r w:rsidR="00405747" w:rsidRPr="002B05CE">
            <w:t>128167</w:t>
          </w:r>
          <w:r w:rsidRPr="00F84399">
            <w:fldChar w:fldCharType="end"/>
          </w:r>
        </w:p>
      </w:tc>
      <w:tc>
        <w:tcPr>
          <w:tcW w:w="2951" w:type="dxa"/>
        </w:tcPr>
        <w:p w:rsidR="003D3E87" w:rsidRPr="002B05CE" w:rsidRDefault="00F84399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0"/>
  </w:tbl>
  <w:p w:rsidR="003D3E87" w:rsidRPr="002B05CE" w:rsidRDefault="00F84399">
    <w:pPr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D0" w:rsidRDefault="00F84399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D67FAF" w:rsidTr="009F3795">
      <w:tc>
        <w:tcPr>
          <w:tcW w:w="6177" w:type="dxa"/>
          <w:vAlign w:val="center"/>
        </w:tcPr>
        <w:p w:rsidR="003852D0" w:rsidRPr="00CD3ADC" w:rsidRDefault="00D546D0" w:rsidP="005971A9">
          <w:pPr>
            <w:pStyle w:val="Fusszeile"/>
            <w:rPr>
              <w:lang w:val="en-US" w:eastAsia="de-DE"/>
            </w:rPr>
          </w:pPr>
          <w:r w:rsidRPr="00F0670D">
            <w:rPr>
              <w:lang w:eastAsia="de-DE"/>
            </w:rPr>
            <w:fldChar w:fldCharType="begin"/>
          </w:r>
          <w:r w:rsidRPr="00CD3ADC">
            <w:rPr>
              <w:lang w:val="en-US" w:eastAsia="de-DE"/>
            </w:rPr>
            <w:instrText xml:space="preserve"> IF </w:instrText>
          </w:r>
          <w:r w:rsidRPr="00F0670D">
            <w:rPr>
              <w:lang w:eastAsia="de-DE"/>
            </w:rPr>
            <w:fldChar w:fldCharType="begin"/>
          </w:r>
          <w:r w:rsidRPr="00CD3ADC">
            <w:rPr>
              <w:lang w:val="en-US" w:eastAsia="de-DE"/>
            </w:rPr>
            <w:instrText xml:space="preserve"> DOCPROPERTY "CMIdata.G_Signatur"\*CHARFORMAT </w:instrText>
          </w:r>
          <w:r w:rsidRPr="00F0670D">
            <w:rPr>
              <w:lang w:eastAsia="de-DE"/>
            </w:rPr>
            <w:fldChar w:fldCharType="end"/>
          </w:r>
          <w:r w:rsidRPr="00CD3ADC">
            <w:rPr>
              <w:lang w:val="en-US" w:eastAsia="de-DE"/>
            </w:rPr>
            <w:instrText xml:space="preserve"> = "" "</w:instrText>
          </w:r>
          <w:r w:rsidRPr="00F0670D">
            <w:rPr>
              <w:lang w:eastAsia="de-DE"/>
            </w:rPr>
            <w:fldChar w:fldCharType="begin"/>
          </w:r>
          <w:r w:rsidRPr="00CD3ADC">
            <w:rPr>
              <w:lang w:val="en-US" w:eastAsia="de-DE"/>
            </w:rPr>
            <w:instrText xml:space="preserve"> IF </w:instrText>
          </w:r>
          <w:r w:rsidRPr="00F0670D">
            <w:rPr>
              <w:lang w:eastAsia="de-DE"/>
            </w:rPr>
            <w:fldChar w:fldCharType="begin"/>
          </w:r>
          <w:r w:rsidRPr="00CD3ADC">
            <w:rPr>
              <w:lang w:val="en-US" w:eastAsia="de-DE"/>
            </w:rPr>
            <w:instrText xml:space="preserve"> DOCPROPERTY "CMIdata.G_Laufnummer"\*CHARFORMAT </w:instrText>
          </w:r>
          <w:r w:rsidRPr="00F0670D">
            <w:rPr>
              <w:lang w:eastAsia="de-DE"/>
            </w:rPr>
            <w:fldChar w:fldCharType="separate"/>
          </w:r>
          <w:r w:rsidR="00405747">
            <w:rPr>
              <w:lang w:val="en-US" w:eastAsia="de-DE"/>
            </w:rPr>
            <w:instrText>2016-1446</w:instrText>
          </w:r>
          <w:r w:rsidRPr="00F0670D">
            <w:rPr>
              <w:lang w:eastAsia="de-DE"/>
            </w:rPr>
            <w:fldChar w:fldCharType="end"/>
          </w:r>
          <w:r w:rsidRPr="00CD3ADC">
            <w:rPr>
              <w:lang w:val="en-US" w:eastAsia="de-DE"/>
            </w:rPr>
            <w:instrText xml:space="preserve"> = "" "" "</w:instrText>
          </w:r>
          <w:r w:rsidRPr="00F0670D">
            <w:rPr>
              <w:lang w:eastAsia="de-DE"/>
            </w:rPr>
            <w:fldChar w:fldCharType="begin"/>
          </w:r>
          <w:r w:rsidRPr="00CD3ADC">
            <w:rPr>
              <w:lang w:val="en-US" w:eastAsia="de-DE"/>
            </w:rPr>
            <w:instrText xml:space="preserve"> DOCPROPERTY "CMIdata.G_Laufnummer"\*CHARFORMAT </w:instrText>
          </w:r>
          <w:r w:rsidRPr="00F0670D">
            <w:rPr>
              <w:lang w:eastAsia="de-DE"/>
            </w:rPr>
            <w:fldChar w:fldCharType="separate"/>
          </w:r>
          <w:r w:rsidR="00405747">
            <w:rPr>
              <w:lang w:val="en-US" w:eastAsia="de-DE"/>
            </w:rPr>
            <w:instrText>2016-1446</w:instrText>
          </w:r>
          <w:r w:rsidRPr="00F0670D">
            <w:rPr>
              <w:lang w:eastAsia="de-DE"/>
            </w:rPr>
            <w:fldChar w:fldCharType="end"/>
          </w:r>
          <w:r w:rsidRPr="00CD3ADC">
            <w:rPr>
              <w:lang w:val="en-US" w:eastAsia="de-DE"/>
            </w:rPr>
            <w:instrText xml:space="preserve"> / </w:instrText>
          </w:r>
          <w:r w:rsidRPr="00F0670D">
            <w:rPr>
              <w:lang w:eastAsia="de-DE"/>
            </w:rPr>
            <w:fldChar w:fldCharType="begin"/>
          </w:r>
          <w:r w:rsidRPr="00CD3ADC">
            <w:rPr>
              <w:lang w:val="en-US" w:eastAsia="de-DE"/>
            </w:rPr>
            <w:instrText xml:space="preserve"> DOCPROPERTY "CMIdata.Dok_Titel"\*CHARFORMAT </w:instrText>
          </w:r>
          <w:r w:rsidRPr="00F0670D">
            <w:rPr>
              <w:lang w:eastAsia="de-DE"/>
            </w:rPr>
            <w:fldChar w:fldCharType="separate"/>
          </w:r>
          <w:r w:rsidR="00405747">
            <w:rPr>
              <w:lang w:val="en-US" w:eastAsia="de-DE"/>
            </w:rPr>
            <w:instrText>Musterentscheid SL Kantonsschule</w:instrText>
          </w:r>
          <w:r w:rsidRPr="00F0670D">
            <w:rPr>
              <w:lang w:eastAsia="de-DE"/>
            </w:rPr>
            <w:fldChar w:fldCharType="end"/>
          </w:r>
          <w:r w:rsidRPr="00CD3ADC">
            <w:rPr>
              <w:lang w:val="en-US" w:eastAsia="de-DE"/>
            </w:rPr>
            <w:instrText xml:space="preserve">" \* MERGEFORMAT </w:instrText>
          </w:r>
          <w:r w:rsidRPr="00F0670D">
            <w:rPr>
              <w:lang w:eastAsia="de-DE"/>
            </w:rPr>
            <w:fldChar w:fldCharType="separate"/>
          </w:r>
          <w:r w:rsidR="00405747">
            <w:rPr>
              <w:noProof/>
              <w:lang w:val="en-US" w:eastAsia="de-DE"/>
            </w:rPr>
            <w:instrText>2016-1446</w:instrText>
          </w:r>
          <w:r w:rsidR="00405747" w:rsidRPr="00CD3ADC">
            <w:rPr>
              <w:noProof/>
              <w:lang w:val="en-US" w:eastAsia="de-DE"/>
            </w:rPr>
            <w:instrText xml:space="preserve"> / </w:instrText>
          </w:r>
          <w:r w:rsidR="00405747">
            <w:rPr>
              <w:noProof/>
              <w:lang w:val="en-US" w:eastAsia="de-DE"/>
            </w:rPr>
            <w:instrText>Musterentscheid SL Kantonsschule</w:instrText>
          </w:r>
          <w:r w:rsidRPr="00F0670D">
            <w:fldChar w:fldCharType="end"/>
          </w:r>
          <w:r w:rsidRPr="00CD3ADC">
            <w:rPr>
              <w:lang w:val="en-US" w:eastAsia="de-DE"/>
            </w:rPr>
            <w:instrText>" "</w:instrText>
          </w:r>
          <w:r w:rsidRPr="00F0670D">
            <w:fldChar w:fldCharType="begin"/>
          </w:r>
          <w:r w:rsidRPr="00CD3ADC">
            <w:rPr>
              <w:lang w:val="en-US" w:eastAsia="de-DE"/>
            </w:rPr>
            <w:instrText xml:space="preserve"> DOCPROPERTY "CMIdata.G_Signatur"\*CHARFORMAT </w:instrText>
          </w:r>
          <w:r w:rsidRPr="00F0670D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F0670D">
            <w:fldChar w:fldCharType="end"/>
          </w:r>
          <w:r w:rsidRPr="00CD3ADC">
            <w:rPr>
              <w:lang w:val="en-US" w:eastAsia="de-DE"/>
            </w:rPr>
            <w:instrText xml:space="preserve"> / </w:instrText>
          </w:r>
          <w:r w:rsidRPr="00F0670D">
            <w:fldChar w:fldCharType="begin"/>
          </w:r>
          <w:r w:rsidRPr="00CD3ADC">
            <w:rPr>
              <w:lang w:val="en-US" w:eastAsia="de-DE"/>
            </w:rPr>
            <w:instrText xml:space="preserve"> DOCPROPERTY "CMIdata.Dok_Titel"\*CHARFORMAT </w:instrText>
          </w:r>
          <w:r w:rsidRPr="00F0670D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F0670D">
            <w:fldChar w:fldCharType="end"/>
          </w:r>
          <w:r w:rsidRPr="00CD3ADC">
            <w:rPr>
              <w:lang w:val="en-US" w:eastAsia="de-DE"/>
            </w:rPr>
            <w:instrText xml:space="preserve">" \* MERGEFORMAT </w:instrText>
          </w:r>
          <w:r w:rsidRPr="00F0670D">
            <w:rPr>
              <w:lang w:eastAsia="de-DE"/>
            </w:rPr>
            <w:fldChar w:fldCharType="separate"/>
          </w:r>
          <w:ins w:id="8" w:author="Alessandra Bara" w:date="2017-09-27T18:24:00Z">
            <w:r w:rsidR="00F84399">
              <w:rPr>
                <w:noProof/>
                <w:lang w:val="en-US" w:eastAsia="de-DE"/>
              </w:rPr>
              <w:t>2016-1446</w:t>
            </w:r>
            <w:r w:rsidR="00F84399" w:rsidRPr="00CD3ADC">
              <w:rPr>
                <w:noProof/>
                <w:lang w:val="en-US" w:eastAsia="de-DE"/>
              </w:rPr>
              <w:t xml:space="preserve"> / </w:t>
            </w:r>
            <w:r w:rsidR="00F84399">
              <w:rPr>
                <w:noProof/>
                <w:lang w:val="en-US" w:eastAsia="de-DE"/>
              </w:rPr>
              <w:t>Musterentscheid SL Kantonsschule</w:t>
            </w:r>
          </w:ins>
          <w:ins w:id="9" w:author="Brun Angela" w:date="2017-09-27T15:22:00Z">
            <w:del w:id="10" w:author="Alessandra Bara" w:date="2017-09-27T18:23:00Z">
              <w:r w:rsidR="00FB074F" w:rsidDel="001C2EAA">
                <w:rPr>
                  <w:noProof/>
                  <w:lang w:val="en-US" w:eastAsia="de-DE"/>
                </w:rPr>
                <w:delText>2016-1446</w:delText>
              </w:r>
              <w:r w:rsidR="00FB074F" w:rsidRPr="00CD3ADC" w:rsidDel="001C2EAA">
                <w:rPr>
                  <w:noProof/>
                  <w:lang w:val="en-US" w:eastAsia="de-DE"/>
                </w:rPr>
                <w:delText xml:space="preserve"> / </w:delText>
              </w:r>
              <w:r w:rsidR="00FB074F" w:rsidDel="001C2EAA">
                <w:rPr>
                  <w:noProof/>
                  <w:lang w:val="en-US" w:eastAsia="de-DE"/>
                </w:rPr>
                <w:delText>Musterentscheid SL Kantonsschule</w:delText>
              </w:r>
            </w:del>
          </w:ins>
          <w:del w:id="11" w:author="Alessandra Bara" w:date="2017-09-27T18:23:00Z">
            <w:r w:rsidR="00DD4CEB" w:rsidDel="001C2EAA">
              <w:rPr>
                <w:noProof/>
                <w:lang w:val="en-US" w:eastAsia="de-DE"/>
              </w:rPr>
              <w:delText>2016-1446</w:delText>
            </w:r>
            <w:r w:rsidR="00DD4CEB" w:rsidRPr="00CD3ADC" w:rsidDel="001C2EAA">
              <w:rPr>
                <w:noProof/>
                <w:lang w:val="en-US" w:eastAsia="de-DE"/>
              </w:rPr>
              <w:delText xml:space="preserve"> / </w:delText>
            </w:r>
            <w:r w:rsidR="00DD4CEB" w:rsidDel="001C2EAA">
              <w:rPr>
                <w:noProof/>
                <w:lang w:val="en-US" w:eastAsia="de-DE"/>
              </w:rPr>
              <w:delText>Musterentscheid SL Kantonsschule</w:delText>
            </w:r>
          </w:del>
          <w:r w:rsidRPr="00F0670D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852D0" w:rsidRPr="00F0670D" w:rsidRDefault="00D546D0" w:rsidP="005971A9">
          <w:pPr>
            <w:pStyle w:val="Fusszeile-Seite"/>
            <w:rPr>
              <w:lang w:eastAsia="de-DE"/>
            </w:rPr>
          </w:pP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"Doc.Page"\*CHARFORMAT </w:instrText>
          </w:r>
          <w:r>
            <w:rPr>
              <w:lang w:eastAsia="de-DE"/>
            </w:rPr>
            <w:fldChar w:fldCharType="separate"/>
          </w:r>
          <w:r w:rsidR="00405747">
            <w:rPr>
              <w:lang w:eastAsia="de-DE"/>
            </w:rPr>
            <w:t>Seite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PAGE </w:instrText>
          </w:r>
          <w:r>
            <w:rPr>
              <w:lang w:eastAsia="de-DE"/>
            </w:rPr>
            <w:fldChar w:fldCharType="separate"/>
          </w:r>
          <w:r w:rsidR="00DD4CEB"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"Doc.of"\*CHARFORMAT </w:instrText>
          </w:r>
          <w:r>
            <w:rPr>
              <w:lang w:eastAsia="de-DE"/>
            </w:rPr>
            <w:fldChar w:fldCharType="separate"/>
          </w:r>
          <w:r w:rsidR="00405747">
            <w:rPr>
              <w:lang w:eastAsia="de-DE"/>
            </w:rPr>
            <w:t>von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SECTIONPAGES  </w:instrText>
          </w:r>
          <w:r>
            <w:rPr>
              <w:lang w:eastAsia="de-DE"/>
            </w:rPr>
            <w:fldChar w:fldCharType="separate"/>
          </w:r>
          <w:r w:rsidR="00DD4CEB"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</w:p>
      </w:tc>
    </w:tr>
    <w:tr w:rsidR="00D67FAF" w:rsidTr="009F3795">
      <w:tc>
        <w:tcPr>
          <w:tcW w:w="6177" w:type="dxa"/>
          <w:vAlign w:val="center"/>
        </w:tcPr>
        <w:p w:rsidR="003852D0" w:rsidRPr="0023209D" w:rsidRDefault="00F84399" w:rsidP="00D67CE1">
          <w:pPr>
            <w:pStyle w:val="Fusszeile-Pfad"/>
            <w:rPr>
              <w:lang w:eastAsia="de-DE"/>
            </w:rPr>
          </w:pPr>
          <w:bookmarkStart w:id="12" w:name="FusszeileFolgeseiten" w:colFirst="0" w:colLast="0"/>
        </w:p>
      </w:tc>
      <w:tc>
        <w:tcPr>
          <w:tcW w:w="2951" w:type="dxa"/>
        </w:tcPr>
        <w:p w:rsidR="003852D0" w:rsidRPr="00D67CE1" w:rsidRDefault="00F84399" w:rsidP="003852D0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2"/>
  </w:tbl>
  <w:p w:rsidR="003852D0" w:rsidRDefault="00F84399">
    <w:pPr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D0" w:rsidRPr="00DE4799" w:rsidRDefault="00D546D0">
    <w:pPr>
      <w:rPr>
        <w:lang w:val="fr-FR"/>
      </w:rPr>
    </w:pP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"Outputprofile.Internal.Draft"\*CHARFORMAT \&lt;OawJumpToField value=0/&gt;</w:instrText>
    </w:r>
    <w:r>
      <w:fldChar w:fldCharType="separate"/>
    </w:r>
    <w:r w:rsidR="00405747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ins w:id="13" w:author="Alessandra Bara" w:date="2017-09-27T18:24:00Z">
      <w:r w:rsidR="00F84399">
        <w:rPr>
          <w:noProof/>
        </w:rPr>
        <w:instrText>27.09.2017, 18:24:59</w:instrText>
      </w:r>
    </w:ins>
    <w:ins w:id="14" w:author="Brun Angela" w:date="2017-09-27T15:22:00Z">
      <w:del w:id="15" w:author="Alessandra Bara" w:date="2017-09-27T18:23:00Z">
        <w:r w:rsidR="00FB074F" w:rsidDel="001C2EAA">
          <w:rPr>
            <w:noProof/>
          </w:rPr>
          <w:delInstrText>27.09.2017, 15:22:11</w:delInstrText>
        </w:r>
      </w:del>
    </w:ins>
    <w:del w:id="16" w:author="Alessandra Bara" w:date="2017-09-27T18:23:00Z">
      <w:r w:rsidR="00DD4CEB" w:rsidDel="001C2EAA">
        <w:rPr>
          <w:noProof/>
        </w:rPr>
        <w:delInstrText>27.09.2017, 13:49:06</w:delInstrText>
      </w:r>
    </w:del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405747">
      <w:rPr>
        <w:noProof/>
        <w:lang w:val="fr-FR"/>
      </w:rPr>
      <w:instrText>\\kt\shares\KTHOMES\TSeregi\Eigene Dokumente\CMIAXIOMA\0799ddd5407f4272b200ae3ad5f66d9d\Musterentscheid SL Kantonsschule.docx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ins w:id="17" w:author="Alessandra Bara" w:date="2017-09-27T18:24:00Z">
      <w:r w:rsidR="00F84399">
        <w:rPr>
          <w:noProof/>
        </w:rPr>
        <w:t>27.09.2017, 18:24:59</w:t>
      </w:r>
      <w:r w:rsidR="00F84399" w:rsidDel="001C2EAA">
        <w:rPr>
          <w:noProof/>
        </w:rPr>
        <w:t>27.09.2017, 15:22:1127.09.2017, 13:49:06</w:t>
      </w:r>
      <w:r w:rsidR="00F84399" w:rsidRPr="00DE4799">
        <w:rPr>
          <w:noProof/>
          <w:lang w:val="fr-FR"/>
        </w:rPr>
        <w:t xml:space="preserve">, </w:t>
      </w:r>
      <w:r w:rsidR="00F84399">
        <w:rPr>
          <w:noProof/>
          <w:lang w:val="fr-FR"/>
        </w:rPr>
        <w:t>\\kt\shares\KTHOMES\TSeregi\Eigene Dokumente\CMIAXIOMA\0799ddd5407f4272b200ae3ad5f66d9d\Musterentscheid SL Kantonsschule.docx</w:t>
      </w:r>
    </w:ins>
    <w:ins w:id="18" w:author="Brun Angela" w:date="2017-09-27T15:22:00Z">
      <w:del w:id="19" w:author="Alessandra Bara" w:date="2017-09-27T18:23:00Z">
        <w:r w:rsidR="00FB074F" w:rsidDel="001C2EAA">
          <w:rPr>
            <w:noProof/>
          </w:rPr>
          <w:delText>27.09.2017, 15:22:1127.09.2017, 13:49:06</w:delText>
        </w:r>
        <w:r w:rsidR="00FB074F" w:rsidRPr="00DE4799" w:rsidDel="001C2EAA">
          <w:rPr>
            <w:noProof/>
            <w:lang w:val="fr-FR"/>
          </w:rPr>
          <w:delText xml:space="preserve">, </w:delText>
        </w:r>
        <w:r w:rsidR="00FB074F" w:rsidDel="001C2EAA">
          <w:rPr>
            <w:noProof/>
            <w:lang w:val="fr-FR"/>
          </w:rPr>
          <w:delText>\\kt\shares\KTHOMES\TSeregi\Eigene Dokumente\CMIAXIOMA\0799ddd5407f4272b200ae3ad5f66d9d\Musterentscheid SL Kantonsschule.docx</w:delText>
        </w:r>
      </w:del>
    </w:ins>
    <w:del w:id="20" w:author="Alessandra Bara" w:date="2017-09-27T18:23:00Z">
      <w:r w:rsidR="00DD4CEB" w:rsidDel="001C2EAA">
        <w:rPr>
          <w:noProof/>
        </w:rPr>
        <w:delText>27.09.2017, 13:49:06</w:delText>
      </w:r>
      <w:r w:rsidR="00DD4CEB" w:rsidRPr="00DE4799" w:rsidDel="001C2EAA">
        <w:rPr>
          <w:noProof/>
          <w:lang w:val="fr-FR"/>
        </w:rPr>
        <w:delText xml:space="preserve">, </w:delText>
      </w:r>
      <w:r w:rsidR="00DD4CEB" w:rsidDel="001C2EAA">
        <w:rPr>
          <w:noProof/>
          <w:lang w:val="fr-FR"/>
        </w:rPr>
        <w:delText>\\kt\shares\KTHOMES\TSeregi\Eigene Dokumente\CMIAXIOMA\0799ddd5407f4272b200ae3ad5f66d9d\Musterentscheid SL Kantonsschule.docx</w:delText>
      </w:r>
    </w:del>
    <w:r>
      <w:fldChar w:fldCharType="end"/>
    </w: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"Outputprofile.Internal.Original"\*CHARFORMAT \&lt;OawJumpToField value=0/&gt;</w:instrText>
    </w:r>
    <w:r>
      <w:fldChar w:fldCharType="separate"/>
    </w:r>
    <w:r w:rsidR="00405747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F84399">
      <w:rPr>
        <w:noProof/>
      </w:rPr>
      <w:instrText>27.09.2017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405747">
      <w:rPr>
        <w:noProof/>
        <w:lang w:val="fr-FR"/>
      </w:rPr>
      <w:instrText>\\kt\shares\KTHOMES\TSeregi\Eigene Dokumente\CMIAXIOMA\0799ddd5407f4272b200ae3ad5f66d9d\Musterentscheid SL Kantonsschule.docx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ins w:id="21" w:author="Alessandra Bara" w:date="2017-09-27T18:24:00Z">
      <w:r w:rsidR="00F84399">
        <w:rPr>
          <w:noProof/>
        </w:rPr>
        <w:t>27.09.2017</w:t>
      </w:r>
      <w:r w:rsidR="00F84399" w:rsidRPr="00DE4799">
        <w:rPr>
          <w:noProof/>
          <w:lang w:val="fr-FR"/>
        </w:rPr>
        <w:t xml:space="preserve">, </w:t>
      </w:r>
      <w:r w:rsidR="00F84399">
        <w:rPr>
          <w:noProof/>
          <w:lang w:val="fr-FR"/>
        </w:rPr>
        <w:t>\\kt\shares\KTHOMES\TSeregi\Eigene Dokumente\CMIAXIOMA\0799ddd5407f4272b200ae3ad5f66d9d\Musterentscheid SL Kantonsschule.docx</w:t>
      </w:r>
    </w:ins>
    <w:ins w:id="22" w:author="Brun Angela" w:date="2017-09-27T15:22:00Z">
      <w:del w:id="23" w:author="Alessandra Bara" w:date="2017-09-27T18:23:00Z">
        <w:r w:rsidR="00FB074F" w:rsidDel="001C2EAA">
          <w:rPr>
            <w:noProof/>
          </w:rPr>
          <w:delText>27.09.2017</w:delText>
        </w:r>
        <w:r w:rsidR="00FB074F" w:rsidRPr="00DE4799" w:rsidDel="001C2EAA">
          <w:rPr>
            <w:noProof/>
            <w:lang w:val="fr-FR"/>
          </w:rPr>
          <w:delText xml:space="preserve">, </w:delText>
        </w:r>
        <w:r w:rsidR="00FB074F" w:rsidDel="001C2EAA">
          <w:rPr>
            <w:noProof/>
            <w:lang w:val="fr-FR"/>
          </w:rPr>
          <w:delText>\\kt\shares\KTHOMES\TSeregi\Eigene Dokumente\CMIAXIOMA\0799ddd5407f4272b200ae3ad5f66d9d\Musterentscheid SL Kantonsschule.docx</w:delText>
        </w:r>
      </w:del>
    </w:ins>
    <w:del w:id="24" w:author="Alessandra Bara" w:date="2017-09-27T18:23:00Z">
      <w:r w:rsidR="00DD4CEB" w:rsidDel="001C2EAA">
        <w:rPr>
          <w:noProof/>
        </w:rPr>
        <w:delText>27.09.2017</w:delText>
      </w:r>
      <w:r w:rsidR="00DD4CEB" w:rsidRPr="00DE4799" w:rsidDel="001C2EAA">
        <w:rPr>
          <w:noProof/>
          <w:lang w:val="fr-FR"/>
        </w:rPr>
        <w:delText xml:space="preserve">, </w:delText>
      </w:r>
      <w:r w:rsidR="00DD4CEB" w:rsidDel="001C2EAA">
        <w:rPr>
          <w:noProof/>
          <w:lang w:val="fr-FR"/>
        </w:rPr>
        <w:delText>\\kt\shares\KTHOMES\TSeregi\Eigene Dokumente\CMIAXIOMA\0799ddd5407f4272b200ae3ad5f66d9d\Musterentscheid SL Kantonsschule.docx</w:delText>
      </w:r>
    </w:del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871" w:rsidRPr="002B05CE" w:rsidRDefault="00D546D0">
      <w:r w:rsidRPr="002B05CE">
        <w:separator/>
      </w:r>
    </w:p>
  </w:footnote>
  <w:footnote w:type="continuationSeparator" w:id="0">
    <w:p w:rsidR="00960871" w:rsidRPr="002B05CE" w:rsidRDefault="00D546D0">
      <w:r w:rsidRPr="002B05C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DC" w:rsidRPr="002B05CE" w:rsidRDefault="00F84399" w:rsidP="003D3E87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dfcb3621-5d45-4e40-af11-2f4f" o:spid="_x0000_s2049" type="#_x0000_t75" style="position:absolute;margin-left:-.15pt;margin-top:-.15pt;width:318.8pt;height:105pt;z-index:-251658752;visibility:hidden;mso-wrap-distance-left:9pt;mso-wrap-distance-top:0;mso-wrap-distance-right:9pt;mso-wrap-distance-bottom:0">
          <v:imagedata r:id="rId1" o:title=""/>
          <w10:anchorlock/>
        </v:shape>
      </w:pict>
    </w:r>
    <w:r w:rsidR="00D546D0" w:rsidRPr="002B05CE">
      <w:t>Briefkopf Kantonsschule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D0" w:rsidRPr="0051144A" w:rsidRDefault="00F84399" w:rsidP="003852D0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D0" w:rsidRDefault="00F84399">
    <w:pPr>
      <w:spacing w:line="20" w:lineRule="exact"/>
      <w:rPr>
        <w:sz w:val="2"/>
        <w:szCs w:val="2"/>
      </w:rPr>
    </w:pPr>
  </w:p>
  <w:p w:rsidR="003852D0" w:rsidRPr="00473DA5" w:rsidRDefault="00D546D0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42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CA2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98C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3EF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C2A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AC8F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DAC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9CB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605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3A2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D77AEF"/>
    <w:multiLevelType w:val="multilevel"/>
    <w:tmpl w:val="6504B20C"/>
    <w:numStyleLink w:val="ListWithNumbers"/>
  </w:abstractNum>
  <w:abstractNum w:abstractNumId="11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>
    <w:nsid w:val="1E8C1B6A"/>
    <w:multiLevelType w:val="multilevel"/>
    <w:tmpl w:val="FE5836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14">
    <w:nsid w:val="25B6796A"/>
    <w:multiLevelType w:val="multilevel"/>
    <w:tmpl w:val="E188D56E"/>
    <w:numStyleLink w:val="ListLevelsWithNumbers"/>
  </w:abstractNum>
  <w:abstractNum w:abstractNumId="15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16">
    <w:nsid w:val="2A861378"/>
    <w:multiLevelType w:val="multilevel"/>
    <w:tmpl w:val="4FE0A7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9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1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21"/>
  </w:num>
  <w:num w:numId="5">
    <w:abstractNumId w:val="12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2"/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0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autoHyphenation/>
  <w:hyphenationZone w:val="425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31. August 2017"/>
    <w:docVar w:name="Date.Format.Long.dateValue" w:val="42978"/>
    <w:docVar w:name="DocumentDate" w:val="31. August 2017"/>
    <w:docVar w:name="DocumentDate.dateValue" w:val="42978"/>
    <w:docVar w:name="MetaTool_officeatwork" w:val="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"/>
    <w:docVar w:name="OawAttachedTemplate" w:val="01_Allg-Dokumente hoch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8 SP1 (4.8.482)"/>
    <w:docVar w:name="OawCreatedWithProjectID" w:val="luchmaster"/>
    <w:docVar w:name="OawCreatedWithProjectVersion" w:val="144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Phon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 /&gt;&lt;/profile&gt;&lt;/OawDateManual&gt;_x000d__x000a__x0009_&lt;OawDocProperty name=&quot;Doc.Tex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Text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Doc.Dat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at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Bookmark name=&quot;Subject&quot;&gt;&lt;profile type=&quot;default&quot; UID=&quot;&quot; sameAsDefault=&quot;0&quot;&gt;&lt;/profile&gt;&lt;/OawBookmark&gt;_x000d__x000a__x0009_&lt;OawDocProperty name=&quot;Author.Name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Name&quot; /&gt;&lt;/type&gt;&lt;/profile&gt;&lt;/OawDocProperty&gt;_x000d__x000a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 /&gt;&lt;/profile&gt;&lt;/OawDateManual&gt;_x000d__x000a__x0009_&lt;OawBookmark name=&quot;Enclosure&quot;&gt;&lt;profile type=&quot;default&quot; UID=&quot;&quot; sameAsDefault=&quot;0&quot;&gt;&lt;/profile&gt;&lt;/OawBookmark&gt;_x000d__x000a__x0009_&lt;OawDocProperty name=&quot;Doc.Pag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Page&quot; /&gt;&lt;/type&gt;&lt;/profile&gt;&lt;/OawDocProperty&gt;_x000d__x000a__x0009_&lt;OawDocProperty name=&quot;Doc.of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of&quot; /&gt;&lt;/type&gt;&lt;/profile&gt;&lt;/OawDocProperty&gt;_x000d__x000a__x0009_&lt;OawDocProperty name=&quot;Outputprofile.Ex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10071914585275568157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/OawDocProperty&gt;_x000d__x000a__x0009_&lt;OawDocProperty name=&quot;Outputprofile.In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080810958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555411985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a__x0009_&lt;OawDocProperty name=&quot;Outputprofile.ExternalSignature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/OawDocProperty&gt;_x000d__x000a__x0009_&lt;OawBookmark name=&quot;Text&quot;&gt;&lt;profile type=&quot;default&quot; UID=&quot;&quot; sameAsDefault=&quot;0&quot;&gt;&lt;/profile&gt;&lt;/OawBookmark&gt;_x000d__x000a__x0009_&lt;OawDocProperty name=&quot;Organisation.AddressB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1&quot; /&gt;&lt;/type&gt;&lt;/profile&gt;&lt;/OawDocProperty&gt;_x000d__x000a__x0009_&lt;OawDocProperty name=&quot;Organisation.AddressB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2&quot; /&gt;&lt;/type&gt;&lt;/profile&gt;&lt;/OawDocProperty&gt;_x000d__x000a__x0009_&lt;OawDocProperty name=&quot;Contactperson.DirectFax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Fax&quot; /&gt;&lt;/type&gt;&lt;/profile&gt;&lt;/OawDocProperty&gt;_x000d__x000a__x0009_&lt;OawBookmark name=&quot;ContentType&quot;&gt;&lt;profile type=&quot;default&quot; UID=&quot;&quot; sameAsDefault=&quot;0&quot;&gt;&lt;/profile&gt;&lt;/OawBookmark&gt;_x000d__x000a__x0009_&lt;OawDocProperty name=&quot;Contactperson.Nam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Name&quot; /&gt;&lt;/type&gt;&lt;/profile&gt;&lt;/OawDocProperty&gt;_x000d__x000a__x0009_&lt;OawDocProperty name=&quot;Organisation.Departement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epartement&quot; /&gt;&lt;/type&gt;&lt;/profile&gt;&lt;/OawDocProperty&gt;_x000d__x000a__x0009_&lt;OawBookmark name=&quot;FusszeileErsteSeite&quot;&gt;&lt;profile type=&quot;default&quot; UID=&quot;&quot; sameAsDefault=&quot;0&quot;&gt;&lt;/profile&gt;&lt;/OawBookmark&gt;_x000d__x000a__x0009_&lt;OawBookmark name=&quot;FusszeileFolgeseiten&quot;&gt;&lt;profile type=&quot;default&quot; UID=&quot;&quot; sameAsDefault=&quot;0&quot;&gt;&lt;/profile&gt;&lt;/OawBookmark&gt;_x000d__x000a__x0009_&lt;OawDocProperty name=&quot;CMIdata.Dok_Titel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Dok_Titel&quot; /&gt;&lt;/type&gt;&lt;/profile&gt;&lt;/OawDocProperty&gt;_x000d__x000a__x0009_&lt;OawDocProperty name=&quot;CMIdata.G_Laufnumme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Laufnummer&quot; /&gt;&lt;/type&gt;&lt;/profile&gt;&lt;/OawDocProperty&gt;_x000d__x000a__x0009_&lt;OawDocProperty name=&quot;CMIdata.G_Signatu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Signatur&quot; /&gt;&lt;/type&gt;&lt;/profile&gt;&lt;/OawDocProperty&gt;_x000d__x000a__x0009_&lt;OawDocProperty name=&quot;Organisation.AddressB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3&quot; /&gt;&lt;/type&gt;&lt;/profile&gt;&lt;/OawDocProperty&gt;_x000d__x000a__x0009_&lt;OawDocProperty name=&quot;Organisation.AddressB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4&quot; /&gt;&lt;/type&gt;&lt;/profile&gt;&lt;/OawDocProperty&gt;&lt;OawDocProperty name=&quot;StmAuthor.Initials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Initials&quot; 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Dok_Lfnr&quot; /&gt;&lt;/type&gt;&lt;/profile&gt;&lt;/OawDocProperty&gt;&lt;/document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3080714212273705547&quot; EntryUID=&quot;2017083111340643961451&quot;&gt;&lt;Field Name=&quot;UID&quot; Value=&quot;2017083111340643961451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Strasse&quot; Value=&quot;&quot;/&gt;&lt;Field Name=&quot;BBZ.SchülerPostfach&quot; Value=&quot;&quot;/&gt;&lt;Field Name=&quot;BBZ.SchülerOrt&quot; Value=&quot;&quot;/&gt;&lt;Field Name=&quot;BBZ.SchülerPLZ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2122011014149059130932&quot; EntryUID=&quot;2014042914254768627119&quot;&gt;&lt;Field Name=&quot;UID&quot; Value=&quot;2014042914254768627119&quot;/&gt;&lt;Field Name=&quot;IDName&quot; Value=&quot;BKD, Dienststelle Volksschulbildung_DVS-Kopf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&quot;/&gt;&lt;Field Name=&quot;AddressN2&quot; Value=&quot;&quot;/&gt;&lt;Field Name=&quot;AddressN3&quot; Value=&quot;&quot;/&gt;&lt;Field Name=&quot;AddressN4&quot; Value=&quot;&quot;/&gt;&lt;Field Name=&quot;Postcode&quot; Value=&quot;&quot;/&gt;&lt;Field Name=&quot;City&quot; Value=&quot;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&quot;/&gt;&lt;Field Name=&quot;Email&quot; Value=&quot;&quot;/&gt;&lt;Field Name=&quot;Internet&quot; Value=&quot;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Data_UID&quot; Value=&quot;201404291425476862711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42916013698126380&quot;&gt;&lt;Field Name=&quot;UID&quot; Value=&quot;2014042916013698126380&quot;/&gt;&lt;Field Name=&quot;IDName&quot; Value=&quot;Seregi Tanja Amata, DVS&quot;/&gt;&lt;Field Name=&quot;Name&quot; Value=&quot;Tanja Amata Seregi&quot;/&gt;&lt;Field Name=&quot;PersonalNumber&quot; Value=&quot;&quot;/&gt;&lt;Field Name=&quot;DirectPhone&quot; Value=&quot;041 228 52 24&quot;/&gt;&lt;Field Name=&quot;DirectFax&quot; Value=&quot;&quot;/&gt;&lt;Field Name=&quot;Mobile&quot; Value=&quot;&quot;/&gt;&lt;Field Name=&quot;EMail&quot; Value=&quot;tanja.seregi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s&quot;/&gt;&lt;Field Name=&quot;Lizenz_noetig&quot; Value=&quot;Ja&quot;/&gt;&lt;Field Name=&quot;Data_UID&quot; Value=&quot;201404291601369812638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42916013698126380&quot;&gt;&lt;Field Name=&quot;UID&quot; Value=&quot;2014042916013698126380&quot;/&gt;&lt;Field Name=&quot;IDName&quot; Value=&quot;Seregi Tanja Amata, DVS&quot;/&gt;&lt;Field Name=&quot;Name&quot; Value=&quot;Tanja Amata Seregi&quot;/&gt;&lt;Field Name=&quot;PersonalNumber&quot; Value=&quot;&quot;/&gt;&lt;Field Name=&quot;DirectPhone&quot; Value=&quot;041 228 52 24&quot;/&gt;&lt;Field Name=&quot;DirectFax&quot; Value=&quot;&quot;/&gt;&lt;Field Name=&quot;Mobile&quot; Value=&quot;&quot;/&gt;&lt;Field Name=&quot;EMail&quot; Value=&quot;tanja.seregi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s&quot;/&gt;&lt;Field Name=&quot;Lizenz_noetig&quot; Value=&quot;Ja&quot;/&gt;&lt;Field Name=&quot;Data_UID&quot; Value=&quot;201404291601369812638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6030716110026282695&quot;&gt;&lt;Field Name=&quot;UID&quot; Value=&quot;2016030716110026282695&quot;/&gt;&lt;Field Name=&quot;IDName&quot; Value=&quot;Jurt Josy,  BL-Unterricht, DVS&quot;/&gt;&lt;Field Name=&quot;Name&quot; Value=&quot;Josy Jurt&quot;/&gt;&lt;Field Name=&quot;PersonalNumber&quot; Value=&quot;&quot;/&gt;&lt;Field Name=&quot;DirectPhone&quot; Value=&quot;041 228 67 01&quot;/&gt;&lt;Field Name=&quot;DirectFax&quot; Value=&quot;&quot;/&gt;&lt;Field Name=&quot;Mobile&quot; Value=&quot;&quot;/&gt;&lt;Field Name=&quot;EMail&quot; Value=&quot;josy.jurt@lu.ch&quot;/&gt;&lt;Field Name=&quot;Function&quot; Value=&quot;Bereichsleiterin Unterrich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jj&quot;/&gt;&lt;Field Name=&quot;Lizenz_noetig&quot; Value=&quot;Nein&quot;/&gt;&lt;Field Name=&quot;Data_UID&quot; Value=&quot;201603071611002628269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4042916013698126380&quot;&gt;&lt;Field Name=&quot;UID&quot; Value=&quot;2014042916013698126380&quot;/&gt;&lt;Field Name=&quot;IDName&quot; Value=&quot;Seregi Tanja Amata, DVS&quot;/&gt;&lt;Field Name=&quot;Name&quot; Value=&quot;Tanja Amata Seregi&quot;/&gt;&lt;Field Name=&quot;PersonalNumber&quot; Value=&quot;&quot;/&gt;&lt;Field Name=&quot;DirectPhone&quot; Value=&quot;041 228 52 24&quot;/&gt;&lt;Field Name=&quot;DirectFax&quot; Value=&quot;&quot;/&gt;&lt;Field Name=&quot;Mobile&quot; Value=&quot;&quot;/&gt;&lt;Field Name=&quot;EMail&quot; Value=&quot;tanja.seregi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s&quot;/&gt;&lt;Field Name=&quot;Lizenz_noetig&quot; Value=&quot;Ja&quot;/&gt;&lt;Field Name=&quot;Data_UID&quot; Value=&quot;201404291601369812638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6110913315368876110&quot; EntryUID=&quot;2003121817293296325874&quot;&gt;&lt;Field Name=&quot;UID&quot; Value=&quot;2003121817293296325874&quot;/&gt;&lt;Field Name=&quot;IDName&quot; Value=&quot;(Leer)&quot;/&gt;&lt;/DocProp&gt;&lt;DocProp UID=&quot;2004112217333376588294&quot; EntryUID=&quot;2003121817293296325874&quot;&gt;&lt;Field Name=&quot;UID&quot; Value=&quot;2003121817293296325874&quot;/&gt;&lt;Field Name=&quot;Dokumenttitel&quot; Value=&quot;Musterentscheid SL Kantonsschule&quot;/&gt;&lt;Field Name=&quot;Dokumentdatum&quot; Value=&quot;31. August 2017&quot;/&gt;&lt;Field Name=&quot;Dokumentbetreff&quot; Value=&quot;Übertrittsverfahren (UeV):&amp;#xA;Primarschule - Sekundarschule (PS-SEK) und&amp;#xA;Sekundarschule - Kurzzeitgymnasium (SEK-KZG)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Field Name=&quot;Dok_Titel&quot; Value=&quot;Musterentscheid SL Kantonsschule&quot;/&gt;&lt;Field Name=&quot;Dok_Lfnr&quot; Value=&quot;128167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31. August 2017&quot;/&gt;&lt;Field Name=&quot;Dok_DatumMM&quot; Value=&quot;31.08.2017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Übertrittsverfahren (UeV):&amp;#xA;Primarschule - Sekundarschule (PS-SEK) und&amp;#xA;Sekundarschule - Kurzzeitgymnasium (SEK-KZG)&quot;/&gt;&lt;Field Name=&quot;G_BeginnMMMM&quot; Value=&quot;15. Dezember 2016&quot;/&gt;&lt;Field Name=&quot;G_BeginnMM&quot; Value=&quot;15.12.2016&quot;/&gt;&lt;Field Name=&quot;G_Bemerkung&quot; Value=&quot;Gsadr 12060&quot;/&gt;&lt;Field Name=&quot;G_Eigner&quot; Value=&quot;DVS Schulbetrieb I&quot;/&gt;&lt;Field Name=&quot;G_Laufnummer&quot; Value=&quot;2016-1446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ABRUN&quot;/&gt;&lt;Field Name=&quot;G_SachbearbeiterVornameName&quot; Value=&quot;Angela Brun&quot;/&gt;&lt;Field Name=&quot;G_Registraturplan&quot; Value=&quot;2.6.2 Bildungsübergänge und Übertrittsverfahren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Field Name=&quot;G_HFD_Hilfsmittel&quot; Value=&quot;&quot;/&gt;&lt;Field Name=&quot;G_HFD_paedagogischeMassnahmen&quot; Value=&quot;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17083111340643961451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D67FAF"/>
    <w:rsid w:val="00096C18"/>
    <w:rsid w:val="00167ADA"/>
    <w:rsid w:val="001C2EAA"/>
    <w:rsid w:val="002337C2"/>
    <w:rsid w:val="002B05CE"/>
    <w:rsid w:val="00405747"/>
    <w:rsid w:val="004557B1"/>
    <w:rsid w:val="00471ED3"/>
    <w:rsid w:val="004F0FA7"/>
    <w:rsid w:val="004F4AFF"/>
    <w:rsid w:val="004F64B8"/>
    <w:rsid w:val="006B6690"/>
    <w:rsid w:val="008078D3"/>
    <w:rsid w:val="0082607F"/>
    <w:rsid w:val="00960871"/>
    <w:rsid w:val="00AC035C"/>
    <w:rsid w:val="00BA6E9B"/>
    <w:rsid w:val="00C25118"/>
    <w:rsid w:val="00D546D0"/>
    <w:rsid w:val="00D67FAF"/>
    <w:rsid w:val="00DD153F"/>
    <w:rsid w:val="00DD4CEB"/>
    <w:rsid w:val="00F50BFC"/>
    <w:rsid w:val="00F84399"/>
    <w:rsid w:val="00FB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9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7BDC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  <w:style w:type="character" w:styleId="Platzhaltertext">
    <w:name w:val="Placeholder Text"/>
    <w:basedOn w:val="Absatz-Standardschriftart"/>
    <w:uiPriority w:val="99"/>
    <w:semiHidden/>
    <w:rsid w:val="00372DF4"/>
    <w:rPr>
      <w:color w:val="808080"/>
      <w:lang w:val="de-CH"/>
    </w:rPr>
  </w:style>
  <w:style w:type="paragraph" w:styleId="Datum">
    <w:name w:val="Date"/>
    <w:basedOn w:val="Standard"/>
    <w:next w:val="Standard"/>
    <w:link w:val="DatumZchn"/>
    <w:unhideWhenUsed/>
    <w:rsid w:val="007A3458"/>
    <w:rPr>
      <w:rFonts w:eastAsiaTheme="minorHAnsi" w:cstheme="minorBidi"/>
      <w:kern w:val="0"/>
      <w:lang w:eastAsia="en-US"/>
    </w:rPr>
  </w:style>
  <w:style w:type="character" w:customStyle="1" w:styleId="DatumZchn">
    <w:name w:val="Datum Zchn"/>
    <w:basedOn w:val="Absatz-Standardschriftart"/>
    <w:link w:val="Datum"/>
    <w:rsid w:val="007A3458"/>
    <w:rPr>
      <w:kern w:val="10"/>
      <w:szCs w:val="24"/>
      <w:lang w:val="de-CH" w:eastAsia="en-US"/>
    </w:rPr>
  </w:style>
  <w:style w:type="character" w:styleId="Kommentarzeichen">
    <w:name w:val="annotation reference"/>
    <w:basedOn w:val="Absatz-Standardschriftart"/>
    <w:semiHidden/>
    <w:unhideWhenUsed/>
    <w:rsid w:val="004F4AFF"/>
    <w:rPr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semiHidden/>
    <w:unhideWhenUsed/>
    <w:rsid w:val="004F4AF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F4AFF"/>
    <w:rPr>
      <w:kern w:val="10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F4A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F4AFF"/>
    <w:rPr>
      <w:b/>
      <w:bCs/>
      <w:kern w:val="10"/>
      <w:sz w:val="20"/>
      <w:szCs w:val="20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9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7BDC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  <w:style w:type="character" w:styleId="Platzhaltertext">
    <w:name w:val="Placeholder Text"/>
    <w:basedOn w:val="Absatz-Standardschriftart"/>
    <w:uiPriority w:val="99"/>
    <w:semiHidden/>
    <w:rsid w:val="00372DF4"/>
    <w:rPr>
      <w:color w:val="808080"/>
      <w:lang w:val="de-CH"/>
    </w:rPr>
  </w:style>
  <w:style w:type="paragraph" w:styleId="Datum">
    <w:name w:val="Date"/>
    <w:basedOn w:val="Standard"/>
    <w:next w:val="Standard"/>
    <w:link w:val="DatumZchn"/>
    <w:unhideWhenUsed/>
    <w:rsid w:val="007A3458"/>
    <w:rPr>
      <w:rFonts w:eastAsiaTheme="minorHAnsi" w:cstheme="minorBidi"/>
      <w:kern w:val="0"/>
      <w:lang w:eastAsia="en-US"/>
    </w:rPr>
  </w:style>
  <w:style w:type="character" w:customStyle="1" w:styleId="DatumZchn">
    <w:name w:val="Datum Zchn"/>
    <w:basedOn w:val="Absatz-Standardschriftart"/>
    <w:link w:val="Datum"/>
    <w:rsid w:val="007A3458"/>
    <w:rPr>
      <w:kern w:val="10"/>
      <w:szCs w:val="24"/>
      <w:lang w:val="de-CH" w:eastAsia="en-US"/>
    </w:rPr>
  </w:style>
  <w:style w:type="character" w:styleId="Kommentarzeichen">
    <w:name w:val="annotation reference"/>
    <w:basedOn w:val="Absatz-Standardschriftart"/>
    <w:semiHidden/>
    <w:unhideWhenUsed/>
    <w:rsid w:val="004F4AFF"/>
    <w:rPr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semiHidden/>
    <w:unhideWhenUsed/>
    <w:rsid w:val="004F4AF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F4AFF"/>
    <w:rPr>
      <w:kern w:val="10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F4A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F4AFF"/>
    <w:rPr>
      <w:b/>
      <w:bCs/>
      <w:kern w:val="10"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eregi\AppData\Local\Temp\officeatwork\temp0002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Formulas">eNq1kdtOwkAQhu99iqYmLiSkFfQKSxOgMSHhFPGiCSFm3A60obuLu1MPz+aFj+Qr2ApVFGMgxrvd7H7/zDfz+vziXSotshSM73UzQ0oEimcCJY21WqGmJ+sa9AJpCAJb9oREO6NYaacnE0ogNbY1wbsMJcdhJm5Rt+y67Zeh/nQ6AEOoy7AKW+OsZrEygVVnM88tCa+rZJQ/KJnDI3mFHJN7DICg8v7v8zk//9jwviLdQS/KY51ALW/6c6l3TRq/mmz4QqWM+C+VUKRj0GSFY6C4ZbvSNNV8nnAEelB6WdxHegEyMVDk1W2rsDQr4LlqTLRquq7hMQowzjbocCU2pcNBvyixO4TTL0PopIovK+zk+DG4OMrVvw9luw1WY+0o0mhMp86qtTWzJ9A4FDg7FDhn1T9ua7MV/yPD+G8qUi/I</officeatwork>
</file>

<file path=customXml/item2.xml><?xml version="1.0" encoding="utf-8"?>
<officeatwork xmlns="http://schemas.officeatwork.com/MasterProperties">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CustomXMLPart">
  <Organisation1>Dienststelle Volksschulbildung</Organisation1>
</officeatwork>
</file>

<file path=customXml/itemProps1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29C2CA16-C24C-4C2E-8DC4-3A7F1B7AA042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9E062447-5422-4B1A-99D2-0FBCDE880789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205</Words>
  <Characters>1292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T_-_A4_hoch</vt:lpstr>
      <vt:lpstr>Organisation</vt:lpstr>
    </vt:vector>
  </TitlesOfParts>
  <Manager>Tanja Amata Seregi</Manager>
  <Company>Bildungs- und Kulturdepartement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Entscheid im Übertrittsverfahren LzG</dc:title>
  <dc:subject>Übertrittsverfahren Primar - Sek oder Langzeitgymnasium für 5. Klasse</dc:subject>
  <dc:creator>Tanja Amata Seregi</dc:creator>
  <cp:lastModifiedBy>Alessandra Bara</cp:lastModifiedBy>
  <cp:revision>3</cp:revision>
  <cp:lastPrinted>2017-09-14T09:22:00Z</cp:lastPrinted>
  <dcterms:created xsi:type="dcterms:W3CDTF">2017-09-27T16:24:00Z</dcterms:created>
  <dcterms:modified xsi:type="dcterms:W3CDTF">2017-09-27T16:25:00Z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Tanja Amata Seregi</vt:lpwstr>
  </property>
  <property fmtid="{D5CDD505-2E9C-101B-9397-08002B2CF9AE}" pid="3" name="CMIdata.Dok_Titel">
    <vt:lpwstr>Musterentscheid SL Kantonsschule</vt:lpwstr>
  </property>
  <property fmtid="{D5CDD505-2E9C-101B-9397-08002B2CF9AE}" pid="4" name="CMIdata.G_Laufnummer">
    <vt:lpwstr>2016-1446</vt:lpwstr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041 228 52 24</vt:lpwstr>
  </property>
  <property fmtid="{D5CDD505-2E9C-101B-9397-08002B2CF9AE}" pid="10" name="Contactperson.Name">
    <vt:lpwstr>Tanja Amata Seregi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Dienststelle Volksschulbildung</vt:lpwstr>
  </property>
  <property fmtid="{D5CDD505-2E9C-101B-9397-08002B2CF9AE}" pid="16" name="Organisation.AddressB2">
    <vt:lpwstr/>
  </property>
  <property fmtid="{D5CDD505-2E9C-101B-9397-08002B2CF9AE}" pid="17" name="Organisation.AddressB3">
    <vt:lpwstr/>
  </property>
  <property fmtid="{D5CDD505-2E9C-101B-9397-08002B2CF9AE}" pid="18" name="Organisation.AddressB4">
    <vt:lpwstr/>
  </property>
  <property fmtid="{D5CDD505-2E9C-101B-9397-08002B2CF9AE}" pid="19" name="Organisation.Departement">
    <vt:lpwstr>Bildungs- und Kulturdepartement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StmAuthor.Initials">
    <vt:lpwstr>ts</vt:lpwstr>
  </property>
  <property fmtid="{D5CDD505-2E9C-101B-9397-08002B2CF9AE}" pid="25" name="StmCMIdata.Dok_Lfnr">
    <vt:lpwstr>128167</vt:lpwstr>
  </property>
  <property fmtid="{D5CDD505-2E9C-101B-9397-08002B2CF9AE}" pid="26" name="Toolbar.Email">
    <vt:lpwstr>Toolbar.Email</vt:lpwstr>
  </property>
  <property fmtid="{D5CDD505-2E9C-101B-9397-08002B2CF9AE}" pid="27" name="Viacar.PIN">
    <vt:lpwstr> </vt:lpwstr>
  </property>
</Properties>
</file>